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7C" w:rsidRDefault="0043147C">
      <w:pPr>
        <w:widowControl/>
        <w:jc w:val="left"/>
        <w:rPr>
          <w:ins w:id="0" w:author="Tsuruoka" w:date="2012-03-23T10:17:00Z"/>
          <w:rFonts w:asciiTheme="majorEastAsia" w:eastAsiaTheme="majorEastAsia" w:hAnsiTheme="majorEastAsia"/>
          <w:spacing w:val="40"/>
        </w:rPr>
      </w:pPr>
    </w:p>
    <w:p w:rsidR="00673B5B" w:rsidRDefault="00673B5B" w:rsidP="00673B5B">
      <w:pPr>
        <w:spacing w:line="276" w:lineRule="auto"/>
        <w:jc w:val="center"/>
        <w:rPr>
          <w:rFonts w:asciiTheme="majorEastAsia" w:eastAsiaTheme="majorEastAsia" w:hAnsiTheme="majorEastAsia"/>
          <w:spacing w:val="40"/>
        </w:rPr>
      </w:pPr>
    </w:p>
    <w:p w:rsidR="005D35FA" w:rsidRDefault="005D35FA" w:rsidP="00673B5B">
      <w:pPr>
        <w:spacing w:line="276" w:lineRule="auto"/>
        <w:jc w:val="center"/>
        <w:rPr>
          <w:rFonts w:asciiTheme="majorEastAsia" w:eastAsiaTheme="majorEastAsia" w:hAnsiTheme="majorEastAsia"/>
          <w:spacing w:val="40"/>
        </w:rPr>
      </w:pPr>
    </w:p>
    <w:p w:rsidR="00714804" w:rsidRPr="00545AC8" w:rsidRDefault="00B04C5B" w:rsidP="00673B5B">
      <w:pPr>
        <w:spacing w:line="276" w:lineRule="auto"/>
        <w:jc w:val="center"/>
        <w:rPr>
          <w:rFonts w:asciiTheme="majorEastAsia" w:eastAsiaTheme="majorEastAsia" w:hAnsiTheme="majorEastAsia"/>
          <w:spacing w:val="40"/>
          <w:sz w:val="24"/>
          <w:szCs w:val="24"/>
        </w:rPr>
      </w:pPr>
      <w:r w:rsidRPr="00545AC8">
        <w:rPr>
          <w:rFonts w:asciiTheme="majorEastAsia" w:eastAsiaTheme="majorEastAsia" w:hAnsiTheme="majorEastAsia" w:hint="eastAsia"/>
          <w:spacing w:val="40"/>
          <w:sz w:val="24"/>
          <w:szCs w:val="24"/>
        </w:rPr>
        <w:t>蟻害・腐朽検査診断報告書</w:t>
      </w:r>
    </w:p>
    <w:p w:rsidR="00B04C5B" w:rsidRDefault="00B04C5B" w:rsidP="00673B5B">
      <w:pPr>
        <w:spacing w:line="276" w:lineRule="auto"/>
      </w:pPr>
    </w:p>
    <w:p w:rsidR="0010339D" w:rsidRPr="0010339D" w:rsidRDefault="0010339D" w:rsidP="00673B5B">
      <w:pPr>
        <w:spacing w:line="276" w:lineRule="auto"/>
      </w:pPr>
    </w:p>
    <w:p w:rsidR="00000000" w:rsidRDefault="00B04C5B">
      <w:pPr>
        <w:spacing w:line="360" w:lineRule="auto"/>
        <w:ind w:firstLineChars="67" w:firstLine="141"/>
        <w:pPrChange w:id="1" w:author="Tsuruoka" w:date="2012-02-01T16:00:00Z">
          <w:pPr>
            <w:spacing w:line="276" w:lineRule="auto"/>
            <w:ind w:firstLineChars="67" w:firstLine="141"/>
          </w:pPr>
        </w:pPrChange>
      </w:pPr>
      <w:r>
        <w:rPr>
          <w:rFonts w:hint="eastAsia"/>
        </w:rPr>
        <w:t>下記の建物に関して、蟻害及び腐朽の検査・診断を行った結果は、この蟻害・腐朽検査診断報告書のとおりです。</w:t>
      </w:r>
    </w:p>
    <w:p w:rsidR="00B04C5B" w:rsidRDefault="00B04C5B" w:rsidP="00673B5B">
      <w:pPr>
        <w:spacing w:line="276" w:lineRule="auto"/>
      </w:pPr>
    </w:p>
    <w:p w:rsidR="00B04C5B" w:rsidRDefault="00B04C5B" w:rsidP="00673B5B">
      <w:pPr>
        <w:spacing w:line="276" w:lineRule="auto"/>
        <w:jc w:val="center"/>
      </w:pPr>
      <w:r>
        <w:rPr>
          <w:rFonts w:hint="eastAsia"/>
        </w:rPr>
        <w:t>記</w:t>
      </w:r>
    </w:p>
    <w:p w:rsidR="00B04C5B" w:rsidRDefault="00B04C5B" w:rsidP="00673B5B">
      <w:pPr>
        <w:spacing w:line="276" w:lineRule="auto"/>
      </w:pPr>
    </w:p>
    <w:p w:rsidR="00B04C5B" w:rsidRPr="00B04C5B" w:rsidDel="00236808" w:rsidRDefault="00B04C5B" w:rsidP="00B04C5B">
      <w:pPr>
        <w:spacing w:line="480" w:lineRule="auto"/>
        <w:ind w:leftChars="300" w:left="630"/>
        <w:rPr>
          <w:del w:id="2" w:author="Tsuruoka" w:date="2012-02-01T14:49:00Z"/>
          <w:u w:val="single"/>
        </w:rPr>
      </w:pPr>
      <w:del w:id="3" w:author="Tsuruoka" w:date="2012-02-01T14:49:00Z">
        <w:r w:rsidRPr="00B04C5B" w:rsidDel="00236808">
          <w:rPr>
            <w:rFonts w:hint="eastAsia"/>
            <w:u w:val="single"/>
          </w:rPr>
          <w:delText xml:space="preserve">１．建物の所有者　　　　　　　　　　　　　　　　　　　　　　　　　　　</w:delText>
        </w:r>
      </w:del>
    </w:p>
    <w:p w:rsidR="00B04C5B" w:rsidRPr="00B04C5B" w:rsidRDefault="00B04C5B" w:rsidP="00B04C5B">
      <w:pPr>
        <w:spacing w:line="480" w:lineRule="auto"/>
        <w:ind w:leftChars="300" w:left="630"/>
        <w:rPr>
          <w:u w:val="single"/>
        </w:rPr>
      </w:pPr>
      <w:del w:id="4" w:author="Tsuruoka" w:date="2012-02-01T14:49:00Z">
        <w:r w:rsidRPr="00B04C5B" w:rsidDel="00236808">
          <w:rPr>
            <w:rFonts w:hint="eastAsia"/>
            <w:u w:val="single"/>
          </w:rPr>
          <w:delText>２．</w:delText>
        </w:r>
      </w:del>
      <w:del w:id="5" w:author="Tsuruoka" w:date="2012-04-12T11:08:00Z">
        <w:r w:rsidR="00977811" w:rsidRPr="00977811">
          <w:rPr>
            <w:rFonts w:hint="eastAsia"/>
            <w:spacing w:val="15"/>
            <w:kern w:val="0"/>
            <w:u w:val="single"/>
            <w:fitText w:val="1260" w:id="32732672"/>
            <w:rPrChange w:id="6" w:author="Tsuruoka" w:date="2012-04-12T11:08:00Z">
              <w:rPr>
                <w:rFonts w:hint="eastAsia"/>
                <w:spacing w:val="15"/>
                <w:kern w:val="0"/>
                <w:u w:val="single"/>
              </w:rPr>
            </w:rPrChange>
          </w:rPr>
          <w:delText>建物の名</w:delText>
        </w:r>
        <w:r w:rsidR="00977811" w:rsidRPr="00977811">
          <w:rPr>
            <w:rFonts w:hint="eastAsia"/>
            <w:spacing w:val="45"/>
            <w:kern w:val="0"/>
            <w:u w:val="single"/>
            <w:fitText w:val="1260" w:id="32732672"/>
            <w:rPrChange w:id="7" w:author="Tsuruoka" w:date="2012-04-12T11:08:00Z">
              <w:rPr>
                <w:rFonts w:hint="eastAsia"/>
                <w:spacing w:val="45"/>
                <w:kern w:val="0"/>
                <w:u w:val="single"/>
              </w:rPr>
            </w:rPrChange>
          </w:rPr>
          <w:delText>称</w:delText>
        </w:r>
      </w:del>
      <w:ins w:id="8" w:author="Tsuruoka" w:date="2012-04-12T11:09:00Z">
        <w:r w:rsidR="00EB23CD">
          <w:rPr>
            <w:rFonts w:hint="eastAsia"/>
            <w:u w:val="single"/>
          </w:rPr>
          <w:t>建物</w:t>
        </w:r>
      </w:ins>
      <w:ins w:id="9" w:author="Tsuruoka" w:date="2012-04-12T11:08:00Z">
        <w:r w:rsidR="00EB23CD">
          <w:rPr>
            <w:rFonts w:hint="eastAsia"/>
            <w:u w:val="single"/>
          </w:rPr>
          <w:t>の</w:t>
        </w:r>
      </w:ins>
      <w:ins w:id="10" w:author="Tsuruoka" w:date="2012-04-12T11:09:00Z">
        <w:r w:rsidR="00EB23CD">
          <w:rPr>
            <w:rFonts w:hint="eastAsia"/>
            <w:u w:val="single"/>
          </w:rPr>
          <w:t>所在地</w:t>
        </w:r>
      </w:ins>
      <w:r w:rsidRPr="00B04C5B">
        <w:rPr>
          <w:rFonts w:hint="eastAsia"/>
          <w:u w:val="single"/>
        </w:rPr>
        <w:t xml:space="preserve">　　　　　　　　　　　　　　　　　</w:t>
      </w:r>
      <w:del w:id="11" w:author="Tsuruoka" w:date="2012-04-19T09:57:00Z">
        <w:r w:rsidRPr="00B04C5B" w:rsidDel="0005298C">
          <w:rPr>
            <w:rFonts w:hint="eastAsia"/>
            <w:u w:val="single"/>
          </w:rPr>
          <w:delText xml:space="preserve">　</w:delText>
        </w:r>
      </w:del>
      <w:r w:rsidRPr="00B04C5B">
        <w:rPr>
          <w:rFonts w:hint="eastAsia"/>
          <w:u w:val="single"/>
        </w:rPr>
        <w:t xml:space="preserve">　</w:t>
      </w:r>
      <w:del w:id="12" w:author="Tsuruoka" w:date="2012-04-12T11:14:00Z">
        <w:r w:rsidRPr="00B04C5B" w:rsidDel="00EB23CD">
          <w:rPr>
            <w:rFonts w:hint="eastAsia"/>
            <w:u w:val="single"/>
          </w:rPr>
          <w:delText xml:space="preserve">　　　　　　　　</w:delText>
        </w:r>
      </w:del>
      <w:ins w:id="13" w:author="Tsuruoka" w:date="2012-04-12T11:14:00Z">
        <w:r w:rsidR="00EB23CD">
          <w:rPr>
            <w:rFonts w:hint="eastAsia"/>
            <w:u w:val="single"/>
          </w:rPr>
          <w:t>（市区町村</w:t>
        </w:r>
      </w:ins>
      <w:ins w:id="14" w:author="Tsuruoka" w:date="2012-04-19T09:57:00Z">
        <w:r w:rsidR="0005298C">
          <w:rPr>
            <w:rFonts w:hint="eastAsia"/>
            <w:u w:val="single"/>
          </w:rPr>
          <w:t>まで</w:t>
        </w:r>
      </w:ins>
      <w:ins w:id="15" w:author="Tsuruoka" w:date="2012-04-12T11:14:00Z">
        <w:r w:rsidR="00EB23CD">
          <w:rPr>
            <w:rFonts w:hint="eastAsia"/>
            <w:u w:val="single"/>
          </w:rPr>
          <w:t>を記入のこと）</w:t>
        </w:r>
      </w:ins>
    </w:p>
    <w:p w:rsidR="00B04C5B" w:rsidDel="00236808" w:rsidRDefault="00B04C5B" w:rsidP="00B04C5B">
      <w:pPr>
        <w:spacing w:line="480" w:lineRule="auto"/>
        <w:ind w:leftChars="300" w:left="630"/>
        <w:rPr>
          <w:del w:id="16" w:author="Tsuruoka" w:date="2012-02-01T14:49:00Z"/>
          <w:u w:val="single"/>
        </w:rPr>
      </w:pPr>
      <w:del w:id="17" w:author="Tsuruoka" w:date="2012-02-01T14:49:00Z">
        <w:r w:rsidRPr="00B04C5B" w:rsidDel="00236808">
          <w:rPr>
            <w:rFonts w:hint="eastAsia"/>
            <w:u w:val="single"/>
          </w:rPr>
          <w:delText xml:space="preserve">３．建物の所在地　　　　　　　　　　　　　　　　　　　　　　　　　　　</w:delText>
        </w:r>
      </w:del>
    </w:p>
    <w:p w:rsidR="00673B5B" w:rsidRPr="00B04C5B" w:rsidRDefault="00673B5B" w:rsidP="00B04C5B">
      <w:pPr>
        <w:spacing w:line="480" w:lineRule="auto"/>
        <w:ind w:leftChars="300" w:left="630"/>
        <w:rPr>
          <w:u w:val="single"/>
        </w:rPr>
      </w:pPr>
    </w:p>
    <w:p w:rsidR="00B04C5B" w:rsidRDefault="00B04C5B"/>
    <w:tbl>
      <w:tblPr>
        <w:tblStyle w:val="a7"/>
        <w:tblW w:w="8434" w:type="dxa"/>
        <w:jc w:val="center"/>
        <w:tblInd w:w="819" w:type="dxa"/>
        <w:tblLook w:val="04A0"/>
        <w:tblPrChange w:id="18" w:author="Tsuruoka" w:date="2012-02-01T16:00:00Z">
          <w:tblPr>
            <w:tblStyle w:val="a7"/>
            <w:tblW w:w="8434" w:type="dxa"/>
            <w:jc w:val="center"/>
            <w:tblInd w:w="819" w:type="dxa"/>
            <w:tblLook w:val="04A0"/>
          </w:tblPr>
        </w:tblPrChange>
      </w:tblPr>
      <w:tblGrid>
        <w:gridCol w:w="2800"/>
        <w:gridCol w:w="5634"/>
        <w:tblGridChange w:id="19">
          <w:tblGrid>
            <w:gridCol w:w="2800"/>
            <w:gridCol w:w="5634"/>
          </w:tblGrid>
        </w:tblGridChange>
      </w:tblGrid>
      <w:tr w:rsidR="00B04C5B" w:rsidTr="002D5E8C">
        <w:trPr>
          <w:trHeight w:val="637"/>
          <w:jc w:val="center"/>
          <w:trPrChange w:id="20" w:author="Tsuruoka" w:date="2012-02-01T16:00:00Z">
            <w:trPr>
              <w:trHeight w:val="586"/>
              <w:jc w:val="center"/>
            </w:trPr>
          </w:trPrChange>
        </w:trPr>
        <w:tc>
          <w:tcPr>
            <w:tcW w:w="2800" w:type="dxa"/>
            <w:vAlign w:val="center"/>
            <w:tcPrChange w:id="21" w:author="Tsuruoka" w:date="2012-02-01T16:00:00Z">
              <w:tcPr>
                <w:tcW w:w="2800" w:type="dxa"/>
                <w:vAlign w:val="center"/>
              </w:tcPr>
            </w:tcPrChange>
          </w:tcPr>
          <w:p w:rsidR="00B04C5B" w:rsidRDefault="00B04C5B" w:rsidP="00673B5B">
            <w:r>
              <w:rPr>
                <w:rFonts w:hint="eastAsia"/>
              </w:rPr>
              <w:t>検査年月日</w:t>
            </w:r>
          </w:p>
        </w:tc>
        <w:tc>
          <w:tcPr>
            <w:tcW w:w="5634" w:type="dxa"/>
            <w:vAlign w:val="center"/>
            <w:tcPrChange w:id="22" w:author="Tsuruoka" w:date="2012-02-01T16:00:00Z">
              <w:tcPr>
                <w:tcW w:w="5634" w:type="dxa"/>
                <w:vAlign w:val="center"/>
              </w:tcPr>
            </w:tcPrChange>
          </w:tcPr>
          <w:p w:rsidR="00B04C5B" w:rsidRDefault="00673B5B" w:rsidP="00D35AB4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D35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D35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D35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04C5B" w:rsidTr="002D5E8C">
        <w:trPr>
          <w:trHeight w:val="637"/>
          <w:jc w:val="center"/>
          <w:trPrChange w:id="23" w:author="Tsuruoka" w:date="2012-02-01T16:00:00Z">
            <w:trPr>
              <w:trHeight w:val="586"/>
              <w:jc w:val="center"/>
            </w:trPr>
          </w:trPrChange>
        </w:trPr>
        <w:tc>
          <w:tcPr>
            <w:tcW w:w="2800" w:type="dxa"/>
            <w:vAlign w:val="center"/>
            <w:tcPrChange w:id="24" w:author="Tsuruoka" w:date="2012-02-01T16:00:00Z">
              <w:tcPr>
                <w:tcW w:w="2800" w:type="dxa"/>
                <w:vAlign w:val="center"/>
              </w:tcPr>
            </w:tcPrChange>
          </w:tcPr>
          <w:p w:rsidR="00B04C5B" w:rsidRDefault="00B04C5B" w:rsidP="00673B5B">
            <w:r>
              <w:rPr>
                <w:rFonts w:hint="eastAsia"/>
              </w:rPr>
              <w:t>蟻害・腐朽検査員</w:t>
            </w:r>
            <w:r w:rsidR="00673B5B">
              <w:rPr>
                <w:rFonts w:hint="eastAsia"/>
              </w:rPr>
              <w:t>氏名</w:t>
            </w:r>
          </w:p>
        </w:tc>
        <w:tc>
          <w:tcPr>
            <w:tcW w:w="5634" w:type="dxa"/>
            <w:vAlign w:val="center"/>
            <w:tcPrChange w:id="25" w:author="Tsuruoka" w:date="2012-02-01T16:00:00Z">
              <w:tcPr>
                <w:tcW w:w="5634" w:type="dxa"/>
                <w:vAlign w:val="center"/>
              </w:tcPr>
            </w:tcPrChange>
          </w:tcPr>
          <w:p w:rsidR="00B04C5B" w:rsidRDefault="00B04C5B" w:rsidP="00673B5B"/>
        </w:tc>
      </w:tr>
      <w:tr w:rsidR="00B04C5B" w:rsidTr="002D5E8C">
        <w:trPr>
          <w:trHeight w:val="637"/>
          <w:jc w:val="center"/>
          <w:trPrChange w:id="26" w:author="Tsuruoka" w:date="2012-02-01T16:00:00Z">
            <w:trPr>
              <w:trHeight w:val="586"/>
              <w:jc w:val="center"/>
            </w:trPr>
          </w:trPrChange>
        </w:trPr>
        <w:tc>
          <w:tcPr>
            <w:tcW w:w="2800" w:type="dxa"/>
            <w:vAlign w:val="center"/>
            <w:tcPrChange w:id="27" w:author="Tsuruoka" w:date="2012-02-01T16:00:00Z">
              <w:tcPr>
                <w:tcW w:w="2800" w:type="dxa"/>
                <w:vAlign w:val="center"/>
              </w:tcPr>
            </w:tcPrChange>
          </w:tcPr>
          <w:p w:rsidR="00B04C5B" w:rsidRDefault="00B04C5B" w:rsidP="00673B5B">
            <w:r>
              <w:rPr>
                <w:rFonts w:hint="eastAsia"/>
              </w:rPr>
              <w:t>蟻害・腐朽検査員登録番号</w:t>
            </w:r>
          </w:p>
        </w:tc>
        <w:tc>
          <w:tcPr>
            <w:tcW w:w="5634" w:type="dxa"/>
            <w:vAlign w:val="center"/>
            <w:tcPrChange w:id="28" w:author="Tsuruoka" w:date="2012-02-01T16:00:00Z">
              <w:tcPr>
                <w:tcW w:w="5634" w:type="dxa"/>
                <w:vAlign w:val="center"/>
              </w:tcPr>
            </w:tcPrChange>
          </w:tcPr>
          <w:p w:rsidR="00B04C5B" w:rsidRDefault="00673B5B" w:rsidP="00297352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297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（　</w:t>
            </w:r>
            <w:r w:rsidR="00297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977811">
              <w:fldChar w:fldCharType="begin"/>
            </w:r>
            <w:r w:rsidR="00D35AB4">
              <w:rPr>
                <w:rFonts w:hint="eastAsia"/>
              </w:rPr>
              <w:instrText>eq \o(\s\up 5(</w:instrText>
            </w:r>
            <w:r w:rsidR="00D35AB4" w:rsidRPr="00D35AB4">
              <w:rPr>
                <w:rFonts w:ascii="ＭＳ 明朝" w:hAnsi="ＭＳ 明朝" w:hint="eastAsia"/>
                <w:sz w:val="10"/>
              </w:rPr>
              <w:instrText>都道</w:instrText>
            </w:r>
            <w:r w:rsidR="00D35AB4">
              <w:rPr>
                <w:rFonts w:hint="eastAsia"/>
              </w:rPr>
              <w:instrText>),\s\do 2(</w:instrText>
            </w:r>
            <w:r w:rsidR="00D35AB4" w:rsidRPr="00D35AB4">
              <w:rPr>
                <w:rFonts w:ascii="ＭＳ 明朝" w:hAnsi="ＭＳ 明朝" w:hint="eastAsia"/>
                <w:sz w:val="10"/>
              </w:rPr>
              <w:instrText>府県</w:instrText>
            </w:r>
            <w:r w:rsidR="00D35AB4">
              <w:rPr>
                <w:rFonts w:hint="eastAsia"/>
              </w:rPr>
              <w:instrText>))</w:instrText>
            </w:r>
            <w:r w:rsidR="00977811">
              <w:fldChar w:fldCharType="end"/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（　</w:t>
            </w:r>
            <w:r w:rsidR="00D136E4">
              <w:rPr>
                <w:rFonts w:hint="eastAsia"/>
              </w:rPr>
              <w:t xml:space="preserve">　</w:t>
            </w:r>
            <w:r w:rsidR="00D35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（　　　　）</w:t>
            </w:r>
          </w:p>
        </w:tc>
      </w:tr>
      <w:tr w:rsidR="00673B5B" w:rsidTr="002D5E8C">
        <w:trPr>
          <w:trHeight w:val="637"/>
          <w:jc w:val="center"/>
          <w:trPrChange w:id="29" w:author="Tsuruoka" w:date="2012-02-01T16:00:00Z">
            <w:trPr>
              <w:trHeight w:val="586"/>
              <w:jc w:val="center"/>
            </w:trPr>
          </w:trPrChange>
        </w:trPr>
        <w:tc>
          <w:tcPr>
            <w:tcW w:w="2800" w:type="dxa"/>
            <w:vAlign w:val="center"/>
            <w:tcPrChange w:id="30" w:author="Tsuruoka" w:date="2012-02-01T16:00:00Z">
              <w:tcPr>
                <w:tcW w:w="2800" w:type="dxa"/>
                <w:vAlign w:val="center"/>
              </w:tcPr>
            </w:tcPrChange>
          </w:tcPr>
          <w:p w:rsidR="00673B5B" w:rsidRDefault="00673B5B" w:rsidP="00673B5B">
            <w:r>
              <w:rPr>
                <w:rFonts w:hint="eastAsia"/>
              </w:rPr>
              <w:t>所属事業所</w:t>
            </w:r>
          </w:p>
        </w:tc>
        <w:tc>
          <w:tcPr>
            <w:tcW w:w="5634" w:type="dxa"/>
            <w:vAlign w:val="center"/>
            <w:tcPrChange w:id="31" w:author="Tsuruoka" w:date="2012-02-01T16:00:00Z">
              <w:tcPr>
                <w:tcW w:w="5634" w:type="dxa"/>
                <w:vAlign w:val="center"/>
              </w:tcPr>
            </w:tcPrChange>
          </w:tcPr>
          <w:p w:rsidR="00673B5B" w:rsidRDefault="00673B5B" w:rsidP="00673B5B"/>
        </w:tc>
      </w:tr>
      <w:tr w:rsidR="00B04C5B" w:rsidTr="002D5E8C">
        <w:trPr>
          <w:trHeight w:val="3822"/>
          <w:jc w:val="center"/>
          <w:trPrChange w:id="32" w:author="Tsuruoka" w:date="2012-02-01T16:01:00Z">
            <w:trPr>
              <w:trHeight w:val="2116"/>
              <w:jc w:val="center"/>
            </w:trPr>
          </w:trPrChange>
        </w:trPr>
        <w:tc>
          <w:tcPr>
            <w:tcW w:w="2800" w:type="dxa"/>
            <w:tcPrChange w:id="33" w:author="Tsuruoka" w:date="2012-02-01T16:01:00Z">
              <w:tcPr>
                <w:tcW w:w="2800" w:type="dxa"/>
              </w:tcPr>
            </w:tcPrChange>
          </w:tcPr>
          <w:p w:rsidR="00673B5B" w:rsidRDefault="00673B5B">
            <w:r>
              <w:rPr>
                <w:rFonts w:hint="eastAsia"/>
              </w:rPr>
              <w:t>所属事業所</w:t>
            </w:r>
          </w:p>
          <w:p w:rsidR="00B04C5B" w:rsidRDefault="00B04C5B">
            <w:r>
              <w:rPr>
                <w:rFonts w:hint="eastAsia"/>
              </w:rPr>
              <w:t>住所・連絡先</w:t>
            </w:r>
          </w:p>
          <w:p w:rsidR="00B04C5B" w:rsidRPr="00673B5B" w:rsidRDefault="00B04C5B"/>
        </w:tc>
        <w:tc>
          <w:tcPr>
            <w:tcW w:w="5634" w:type="dxa"/>
            <w:tcPrChange w:id="34" w:author="Tsuruoka" w:date="2012-02-01T16:01:00Z">
              <w:tcPr>
                <w:tcW w:w="5634" w:type="dxa"/>
              </w:tcPr>
            </w:tcPrChange>
          </w:tcPr>
          <w:p w:rsidR="00000000" w:rsidRDefault="00B04C5B">
            <w:pPr>
              <w:spacing w:line="480" w:lineRule="auto"/>
              <w:ind w:leftChars="100" w:left="210"/>
              <w:pPrChange w:id="35" w:author="Tsuruoka" w:date="2012-02-01T16:01:00Z">
                <w:pPr>
                  <w:ind w:leftChars="100" w:left="210"/>
                </w:pPr>
              </w:pPrChange>
            </w:pPr>
            <w:r>
              <w:rPr>
                <w:rFonts w:hint="eastAsia"/>
              </w:rPr>
              <w:t>〒</w:t>
            </w:r>
          </w:p>
          <w:p w:rsidR="003346B3" w:rsidRDefault="00D35AB4">
            <w:pPr>
              <w:spacing w:line="480" w:lineRule="auto"/>
              <w:ind w:leftChars="100" w:left="210"/>
              <w:rPr>
                <w:u w:val="single"/>
              </w:rPr>
            </w:pPr>
            <w:r w:rsidRPr="00D35AB4">
              <w:rPr>
                <w:rFonts w:hint="eastAsia"/>
                <w:u w:val="single"/>
              </w:rPr>
              <w:t xml:space="preserve">　　　　　　　　　　　　　　　</w:t>
            </w:r>
            <w:r w:rsidR="00D136E4">
              <w:rPr>
                <w:rFonts w:hint="eastAsia"/>
                <w:u w:val="single"/>
              </w:rPr>
              <w:t xml:space="preserve">　　　　</w:t>
            </w:r>
            <w:r w:rsidRPr="00D35AB4">
              <w:rPr>
                <w:rFonts w:hint="eastAsia"/>
                <w:u w:val="single"/>
              </w:rPr>
              <w:t xml:space="preserve">　　　　　</w:t>
            </w:r>
          </w:p>
          <w:p w:rsidR="003346B3" w:rsidRDefault="00D35AB4">
            <w:pPr>
              <w:spacing w:line="480" w:lineRule="auto"/>
              <w:ind w:leftChars="100" w:left="210"/>
              <w:rPr>
                <w:u w:val="single"/>
              </w:rPr>
            </w:pPr>
            <w:r w:rsidRPr="00D35AB4">
              <w:rPr>
                <w:rFonts w:hint="eastAsia"/>
                <w:u w:val="single"/>
              </w:rPr>
              <w:t xml:space="preserve">　　　　　　　　　　　　　　　　</w:t>
            </w:r>
            <w:r w:rsidR="00D136E4">
              <w:rPr>
                <w:rFonts w:hint="eastAsia"/>
                <w:u w:val="single"/>
              </w:rPr>
              <w:t xml:space="preserve">　　　　</w:t>
            </w:r>
            <w:r w:rsidRPr="00D35AB4">
              <w:rPr>
                <w:rFonts w:hint="eastAsia"/>
                <w:u w:val="single"/>
              </w:rPr>
              <w:t xml:space="preserve">　　　　</w:t>
            </w:r>
          </w:p>
          <w:p w:rsidR="00000000" w:rsidRDefault="00B04C5B">
            <w:pPr>
              <w:spacing w:line="480" w:lineRule="auto"/>
              <w:ind w:leftChars="100" w:left="210"/>
              <w:rPr>
                <w:u w:val="single"/>
              </w:rPr>
              <w:pPrChange w:id="36" w:author="Tsuruoka" w:date="2012-02-01T16:01:00Z">
                <w:pPr>
                  <w:spacing w:line="360" w:lineRule="auto"/>
                  <w:ind w:leftChars="100" w:left="210"/>
                </w:pPr>
              </w:pPrChange>
            </w:pPr>
            <w:r w:rsidRPr="00D35AB4">
              <w:rPr>
                <w:rFonts w:hint="eastAsia"/>
                <w:u w:val="single"/>
              </w:rPr>
              <w:t>電話番号：</w:t>
            </w:r>
            <w:r w:rsidR="00D35AB4" w:rsidRPr="00D35AB4">
              <w:rPr>
                <w:rFonts w:hint="eastAsia"/>
                <w:u w:val="single"/>
              </w:rPr>
              <w:t xml:space="preserve">　　　　　</w:t>
            </w:r>
            <w:r w:rsidR="00D35AB4">
              <w:rPr>
                <w:rFonts w:hint="eastAsia"/>
                <w:u w:val="single"/>
              </w:rPr>
              <w:t xml:space="preserve">　　</w:t>
            </w:r>
            <w:r w:rsidR="00D35AB4" w:rsidRPr="00D35AB4">
              <w:rPr>
                <w:rFonts w:hint="eastAsia"/>
                <w:u w:val="single"/>
              </w:rPr>
              <w:t xml:space="preserve">　　　　</w:t>
            </w:r>
            <w:r w:rsidR="00D136E4">
              <w:rPr>
                <w:rFonts w:hint="eastAsia"/>
                <w:u w:val="single"/>
              </w:rPr>
              <w:t xml:space="preserve">　　　　</w:t>
            </w:r>
            <w:r w:rsidR="00D35AB4" w:rsidRPr="00D35AB4">
              <w:rPr>
                <w:rFonts w:hint="eastAsia"/>
                <w:u w:val="single"/>
              </w:rPr>
              <w:t xml:space="preserve">　　　　</w:t>
            </w:r>
          </w:p>
          <w:p w:rsidR="00000000" w:rsidRDefault="00D35AB4">
            <w:pPr>
              <w:spacing w:line="480" w:lineRule="auto"/>
              <w:ind w:leftChars="100" w:left="210"/>
              <w:pPrChange w:id="37" w:author="Tsuruoka" w:date="2012-02-01T16:01:00Z">
                <w:pPr>
                  <w:spacing w:line="360" w:lineRule="auto"/>
                  <w:ind w:leftChars="100" w:left="210"/>
                </w:pPr>
              </w:pPrChange>
            </w:pPr>
            <w:r w:rsidRPr="00D35AB4">
              <w:rPr>
                <w:rFonts w:hint="eastAsia"/>
                <w:u w:val="single"/>
              </w:rPr>
              <w:t xml:space="preserve">ＦＡＸ：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D35AB4">
              <w:rPr>
                <w:rFonts w:hint="eastAsia"/>
                <w:u w:val="single"/>
              </w:rPr>
              <w:t xml:space="preserve">　　　　　</w:t>
            </w:r>
            <w:r w:rsidR="00D136E4">
              <w:rPr>
                <w:rFonts w:hint="eastAsia"/>
                <w:u w:val="single"/>
              </w:rPr>
              <w:t xml:space="preserve">　　　　</w:t>
            </w:r>
            <w:r w:rsidRPr="00D35AB4">
              <w:rPr>
                <w:rFonts w:hint="eastAsia"/>
                <w:u w:val="single"/>
              </w:rPr>
              <w:t xml:space="preserve">　　　</w:t>
            </w:r>
          </w:p>
        </w:tc>
      </w:tr>
    </w:tbl>
    <w:tbl>
      <w:tblPr>
        <w:tblpPr w:leftFromText="142" w:rightFromText="142" w:vertAnchor="text" w:horzAnchor="page" w:tblpX="2618" w:tblpY="13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  <w:tblPrChange w:id="38" w:author="梅津幸代" w:date="2015-04-16T11:07:00Z">
          <w:tblPr>
            <w:tblpPr w:leftFromText="142" w:rightFromText="142" w:vertAnchor="text" w:horzAnchor="page" w:tblpX="2618" w:tblpY="1381"/>
            <w:tblW w:w="0" w:type="auto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ook w:val="04A0"/>
          </w:tblPr>
        </w:tblPrChange>
      </w:tblPr>
      <w:tblGrid>
        <w:gridCol w:w="1384"/>
        <w:gridCol w:w="2268"/>
        <w:gridCol w:w="851"/>
        <w:gridCol w:w="1417"/>
        <w:gridCol w:w="1276"/>
        <w:gridCol w:w="1276"/>
        <w:tblGridChange w:id="39">
          <w:tblGrid>
            <w:gridCol w:w="1384"/>
            <w:gridCol w:w="2268"/>
            <w:gridCol w:w="709"/>
            <w:gridCol w:w="1388"/>
            <w:gridCol w:w="1429"/>
            <w:gridCol w:w="1429"/>
          </w:tblGrid>
        </w:tblGridChange>
      </w:tblGrid>
      <w:tr w:rsidR="00943A66" w:rsidRPr="002C3884" w:rsidDel="002E28B8" w:rsidTr="002E28B8">
        <w:trPr>
          <w:trHeight w:val="415"/>
          <w:del w:id="40" w:author="梅津幸代" w:date="2015-04-16T11:08:00Z"/>
        </w:trPr>
        <w:tc>
          <w:tcPr>
            <w:tcW w:w="1384" w:type="dxa"/>
            <w:vAlign w:val="center"/>
            <w:tcPrChange w:id="41" w:author="梅津幸代" w:date="2015-04-16T11:07:00Z">
              <w:tcPr>
                <w:tcW w:w="1384" w:type="dxa"/>
              </w:tcPr>
            </w:tcPrChange>
          </w:tcPr>
          <w:p w:rsidR="00000000" w:rsidRDefault="00943A66">
            <w:pPr>
              <w:ind w:rightChars="16" w:right="34"/>
              <w:jc w:val="center"/>
              <w:rPr>
                <w:del w:id="42" w:author="梅津幸代" w:date="2015-04-16T11:08:00Z"/>
                <w:sz w:val="18"/>
                <w:szCs w:val="18"/>
              </w:rPr>
              <w:pPrChange w:id="43" w:author="梅津幸代" w:date="2015-04-16T11:04:00Z">
                <w:pPr>
                  <w:framePr w:hSpace="142" w:wrap="around" w:vAnchor="text" w:hAnchor="page" w:x="3820" w:y="1381"/>
                  <w:ind w:rightChars="134" w:right="281"/>
                  <w:jc w:val="right"/>
                </w:pPr>
              </w:pPrChange>
            </w:pPr>
            <w:del w:id="44" w:author="梅津幸代" w:date="2015-04-16T11:08:00Z">
              <w:r w:rsidRPr="002C3884" w:rsidDel="002E28B8">
                <w:rPr>
                  <w:rFonts w:hint="eastAsia"/>
                  <w:sz w:val="18"/>
                  <w:szCs w:val="18"/>
                </w:rPr>
                <w:delText>協会使用欄</w:delText>
              </w:r>
            </w:del>
          </w:p>
        </w:tc>
        <w:tc>
          <w:tcPr>
            <w:tcW w:w="2268" w:type="dxa"/>
            <w:vAlign w:val="center"/>
            <w:tcPrChange w:id="45" w:author="梅津幸代" w:date="2015-04-16T11:07:00Z">
              <w:tcPr>
                <w:tcW w:w="2268" w:type="dxa"/>
              </w:tcPr>
            </w:tcPrChange>
          </w:tcPr>
          <w:p w:rsidR="00000000" w:rsidRDefault="00E90A7E">
            <w:pPr>
              <w:ind w:rightChars="16" w:right="34"/>
              <w:jc w:val="center"/>
              <w:rPr>
                <w:del w:id="46" w:author="梅津幸代" w:date="2015-04-16T11:08:00Z"/>
                <w:sz w:val="18"/>
                <w:szCs w:val="18"/>
              </w:rPr>
              <w:pPrChange w:id="47" w:author="梅津幸代" w:date="2015-04-16T11:04:00Z">
                <w:pPr>
                  <w:framePr w:hSpace="142" w:wrap="around" w:vAnchor="text" w:hAnchor="page" w:x="2618" w:y="1381"/>
                  <w:ind w:rightChars="234" w:right="491"/>
                  <w:jc w:val="right"/>
                </w:pPr>
              </w:pPrChange>
            </w:pPr>
          </w:p>
        </w:tc>
        <w:tc>
          <w:tcPr>
            <w:tcW w:w="851" w:type="dxa"/>
            <w:vAlign w:val="center"/>
            <w:tcPrChange w:id="48" w:author="梅津幸代" w:date="2015-04-16T11:07:00Z">
              <w:tcPr>
                <w:tcW w:w="709" w:type="dxa"/>
              </w:tcPr>
            </w:tcPrChange>
          </w:tcPr>
          <w:p w:rsidR="00000000" w:rsidRDefault="00E90A7E">
            <w:pPr>
              <w:ind w:rightChars="83" w:right="174"/>
              <w:jc w:val="center"/>
              <w:rPr>
                <w:del w:id="49" w:author="梅津幸代" w:date="2015-04-16T11:08:00Z"/>
              </w:rPr>
              <w:pPrChange w:id="50" w:author="梅津幸代" w:date="2015-04-16T11:05:00Z">
                <w:pPr>
                  <w:framePr w:hSpace="142" w:wrap="around" w:vAnchor="text" w:hAnchor="page" w:x="2618" w:y="1381"/>
                  <w:ind w:rightChars="134" w:right="281"/>
                  <w:jc w:val="right"/>
                </w:pPr>
              </w:pPrChange>
            </w:pPr>
          </w:p>
        </w:tc>
        <w:tc>
          <w:tcPr>
            <w:tcW w:w="1417" w:type="dxa"/>
            <w:vAlign w:val="center"/>
            <w:tcPrChange w:id="51" w:author="梅津幸代" w:date="2015-04-16T11:07:00Z">
              <w:tcPr>
                <w:tcW w:w="1388" w:type="dxa"/>
              </w:tcPr>
            </w:tcPrChange>
          </w:tcPr>
          <w:p w:rsidR="00000000" w:rsidRDefault="00E90A7E">
            <w:pPr>
              <w:ind w:rightChars="134" w:right="281"/>
              <w:jc w:val="center"/>
              <w:rPr>
                <w:del w:id="52" w:author="梅津幸代" w:date="2015-04-16T11:08:00Z"/>
              </w:rPr>
              <w:pPrChange w:id="53" w:author="梅津幸代" w:date="2015-04-16T11:04:00Z">
                <w:pPr>
                  <w:framePr w:hSpace="142" w:wrap="around" w:vAnchor="text" w:hAnchor="page" w:x="2618" w:y="1381"/>
                  <w:ind w:rightChars="134" w:right="281"/>
                  <w:jc w:val="right"/>
                </w:pPr>
              </w:pPrChange>
            </w:pPr>
          </w:p>
        </w:tc>
        <w:tc>
          <w:tcPr>
            <w:tcW w:w="1276" w:type="dxa"/>
            <w:vAlign w:val="center"/>
            <w:tcPrChange w:id="54" w:author="梅津幸代" w:date="2015-04-16T11:07:00Z">
              <w:tcPr>
                <w:tcW w:w="1429" w:type="dxa"/>
              </w:tcPr>
            </w:tcPrChange>
          </w:tcPr>
          <w:p w:rsidR="00000000" w:rsidRDefault="00E90A7E">
            <w:pPr>
              <w:ind w:rightChars="134" w:right="281"/>
              <w:jc w:val="center"/>
              <w:rPr>
                <w:del w:id="55" w:author="梅津幸代" w:date="2015-04-16T11:08:00Z"/>
              </w:rPr>
              <w:pPrChange w:id="56" w:author="梅津幸代" w:date="2015-04-16T11:04:00Z">
                <w:pPr>
                  <w:framePr w:hSpace="142" w:wrap="around" w:vAnchor="text" w:hAnchor="page" w:x="2618" w:y="1381"/>
                  <w:ind w:rightChars="134" w:right="281"/>
                  <w:jc w:val="right"/>
                </w:pPr>
              </w:pPrChange>
            </w:pPr>
          </w:p>
        </w:tc>
        <w:tc>
          <w:tcPr>
            <w:tcW w:w="1276" w:type="dxa"/>
            <w:vAlign w:val="center"/>
            <w:tcPrChange w:id="57" w:author="梅津幸代" w:date="2015-04-16T11:07:00Z">
              <w:tcPr>
                <w:tcW w:w="1429" w:type="dxa"/>
              </w:tcPr>
            </w:tcPrChange>
          </w:tcPr>
          <w:p w:rsidR="00000000" w:rsidRDefault="00E90A7E">
            <w:pPr>
              <w:ind w:rightChars="134" w:right="281"/>
              <w:jc w:val="center"/>
              <w:rPr>
                <w:del w:id="58" w:author="梅津幸代" w:date="2015-04-16T11:08:00Z"/>
              </w:rPr>
              <w:pPrChange w:id="59" w:author="梅津幸代" w:date="2015-04-16T11:06:00Z">
                <w:pPr>
                  <w:framePr w:hSpace="142" w:wrap="around" w:vAnchor="text" w:hAnchor="page" w:x="2618" w:y="1381"/>
                  <w:ind w:rightChars="134" w:right="281"/>
                  <w:jc w:val="right"/>
                </w:pPr>
              </w:pPrChange>
            </w:pPr>
          </w:p>
        </w:tc>
      </w:tr>
    </w:tbl>
    <w:tbl>
      <w:tblPr>
        <w:tblpPr w:leftFromText="142" w:rightFromText="142" w:vertAnchor="text" w:horzAnchor="margin" w:tblpY="1381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  <w:tblPrChange w:id="60" w:author="梅津幸代" w:date="2015-04-16T11:29:00Z">
          <w:tblPr>
            <w:tblpPr w:leftFromText="142" w:rightFromText="142" w:vertAnchor="text" w:horzAnchor="margin" w:tblpY="1366"/>
            <w:tblW w:w="0" w:type="auto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ook w:val="04A0"/>
          </w:tblPr>
        </w:tblPrChange>
      </w:tblPr>
      <w:tblGrid>
        <w:gridCol w:w="1384"/>
        <w:gridCol w:w="2268"/>
        <w:gridCol w:w="851"/>
        <w:gridCol w:w="1417"/>
        <w:gridCol w:w="1418"/>
        <w:gridCol w:w="1417"/>
        <w:tblGridChange w:id="61">
          <w:tblGrid>
            <w:gridCol w:w="1384"/>
            <w:gridCol w:w="2268"/>
            <w:gridCol w:w="851"/>
            <w:gridCol w:w="1417"/>
            <w:gridCol w:w="1276"/>
            <w:gridCol w:w="1276"/>
          </w:tblGrid>
        </w:tblGridChange>
      </w:tblGrid>
      <w:tr w:rsidR="002E28B8" w:rsidRPr="002C3884" w:rsidTr="006A265B">
        <w:trPr>
          <w:trHeight w:val="415"/>
          <w:ins w:id="62" w:author="梅津幸代" w:date="2015-04-16T11:08:00Z"/>
          <w:trPrChange w:id="63" w:author="梅津幸代" w:date="2015-04-16T11:29:00Z">
            <w:trPr>
              <w:trHeight w:val="415"/>
            </w:trPr>
          </w:trPrChange>
        </w:trPr>
        <w:tc>
          <w:tcPr>
            <w:tcW w:w="1384" w:type="dxa"/>
            <w:vAlign w:val="center"/>
            <w:tcPrChange w:id="64" w:author="梅津幸代" w:date="2015-04-16T11:29:00Z">
              <w:tcPr>
                <w:tcW w:w="1384" w:type="dxa"/>
                <w:vAlign w:val="center"/>
              </w:tcPr>
            </w:tcPrChange>
          </w:tcPr>
          <w:p w:rsidR="002E28B8" w:rsidRPr="002C3884" w:rsidRDefault="002E28B8" w:rsidP="002E28B8">
            <w:pPr>
              <w:ind w:rightChars="16" w:right="34"/>
              <w:jc w:val="center"/>
              <w:rPr>
                <w:ins w:id="65" w:author="梅津幸代" w:date="2015-04-16T11:08:00Z"/>
                <w:sz w:val="18"/>
                <w:szCs w:val="18"/>
              </w:rPr>
            </w:pPr>
            <w:ins w:id="66" w:author="梅津幸代" w:date="2015-04-16T11:08:00Z">
              <w:r w:rsidRPr="002C3884">
                <w:rPr>
                  <w:rFonts w:hint="eastAsia"/>
                  <w:sz w:val="18"/>
                  <w:szCs w:val="18"/>
                </w:rPr>
                <w:t>協会使用欄</w:t>
              </w:r>
            </w:ins>
          </w:p>
        </w:tc>
        <w:tc>
          <w:tcPr>
            <w:tcW w:w="2268" w:type="dxa"/>
            <w:vAlign w:val="center"/>
            <w:tcPrChange w:id="67" w:author="梅津幸代" w:date="2015-04-16T11:29:00Z">
              <w:tcPr>
                <w:tcW w:w="2268" w:type="dxa"/>
                <w:vAlign w:val="center"/>
              </w:tcPr>
            </w:tcPrChange>
          </w:tcPr>
          <w:p w:rsidR="002E28B8" w:rsidRPr="002C3884" w:rsidRDefault="002E28B8" w:rsidP="002E28B8">
            <w:pPr>
              <w:ind w:rightChars="16" w:right="34"/>
              <w:jc w:val="center"/>
              <w:rPr>
                <w:ins w:id="68" w:author="梅津幸代" w:date="2015-04-16T11:08:00Z"/>
                <w:sz w:val="18"/>
                <w:szCs w:val="18"/>
              </w:rPr>
            </w:pPr>
            <w:ins w:id="69" w:author="梅津幸代" w:date="2015-04-16T11:09:00Z">
              <w:r>
                <w:rPr>
                  <w:rFonts w:hint="eastAsia"/>
                  <w:sz w:val="18"/>
                  <w:szCs w:val="18"/>
                </w:rPr>
                <w:t xml:space="preserve"> </w:t>
              </w:r>
            </w:ins>
            <w:ins w:id="70" w:author="梅津幸代" w:date="2015-04-16T11:08:00Z">
              <w:r>
                <w:rPr>
                  <w:rFonts w:hint="eastAsia"/>
                  <w:sz w:val="18"/>
                  <w:szCs w:val="18"/>
                </w:rPr>
                <w:t>銀行</w:t>
              </w:r>
              <w:r>
                <w:rPr>
                  <w:rFonts w:hint="eastAsia"/>
                  <w:sz w:val="18"/>
                  <w:szCs w:val="18"/>
                </w:rPr>
                <w:t xml:space="preserve"> </w:t>
              </w:r>
              <w:r>
                <w:rPr>
                  <w:rFonts w:hint="eastAsia"/>
                  <w:sz w:val="18"/>
                  <w:szCs w:val="18"/>
                </w:rPr>
                <w:t>・</w:t>
              </w:r>
              <w:r>
                <w:rPr>
                  <w:rFonts w:hint="eastAsia"/>
                  <w:sz w:val="18"/>
                  <w:szCs w:val="18"/>
                </w:rPr>
                <w:t xml:space="preserve"> </w:t>
              </w:r>
              <w:r>
                <w:rPr>
                  <w:rFonts w:hint="eastAsia"/>
                  <w:sz w:val="18"/>
                  <w:szCs w:val="18"/>
                </w:rPr>
                <w:t>郵便</w:t>
              </w:r>
              <w:r>
                <w:rPr>
                  <w:rFonts w:hint="eastAsia"/>
                  <w:sz w:val="18"/>
                  <w:szCs w:val="18"/>
                </w:rPr>
                <w:t xml:space="preserve"> </w:t>
              </w:r>
              <w:r>
                <w:rPr>
                  <w:rFonts w:hint="eastAsia"/>
                  <w:sz w:val="18"/>
                  <w:szCs w:val="18"/>
                </w:rPr>
                <w:t>・</w:t>
              </w:r>
              <w:r>
                <w:rPr>
                  <w:rFonts w:hint="eastAsia"/>
                  <w:sz w:val="18"/>
                  <w:szCs w:val="18"/>
                </w:rPr>
                <w:t xml:space="preserve"> </w:t>
              </w:r>
              <w:r>
                <w:rPr>
                  <w:rFonts w:hint="eastAsia"/>
                  <w:sz w:val="18"/>
                  <w:szCs w:val="18"/>
                </w:rPr>
                <w:t>その他</w:t>
              </w:r>
              <w:r>
                <w:rPr>
                  <w:rFonts w:hint="eastAsia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851" w:type="dxa"/>
            <w:vAlign w:val="center"/>
            <w:tcPrChange w:id="71" w:author="梅津幸代" w:date="2015-04-16T11:29:00Z">
              <w:tcPr>
                <w:tcW w:w="851" w:type="dxa"/>
                <w:vAlign w:val="center"/>
              </w:tcPr>
            </w:tcPrChange>
          </w:tcPr>
          <w:p w:rsidR="002E28B8" w:rsidRPr="002C3884" w:rsidRDefault="002E28B8" w:rsidP="002E28B8">
            <w:pPr>
              <w:ind w:rightChars="83" w:right="174"/>
              <w:jc w:val="center"/>
              <w:rPr>
                <w:ins w:id="72" w:author="梅津幸代" w:date="2015-04-16T11:08:00Z"/>
              </w:rPr>
            </w:pPr>
            <w:ins w:id="73" w:author="梅津幸代" w:date="2015-04-16T11:08:00Z"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</w:rPr>
                <w:t>／</w:t>
              </w:r>
            </w:ins>
          </w:p>
        </w:tc>
        <w:tc>
          <w:tcPr>
            <w:tcW w:w="1417" w:type="dxa"/>
            <w:vAlign w:val="center"/>
            <w:tcPrChange w:id="74" w:author="梅津幸代" w:date="2015-04-16T11:29:00Z">
              <w:tcPr>
                <w:tcW w:w="1417" w:type="dxa"/>
                <w:vAlign w:val="center"/>
              </w:tcPr>
            </w:tcPrChange>
          </w:tcPr>
          <w:p w:rsidR="002E28B8" w:rsidRPr="002C3884" w:rsidRDefault="002E28B8" w:rsidP="002E28B8">
            <w:pPr>
              <w:ind w:rightChars="134" w:right="281"/>
              <w:jc w:val="center"/>
              <w:rPr>
                <w:ins w:id="75" w:author="梅津幸代" w:date="2015-04-16T11:08:00Z"/>
              </w:rPr>
            </w:pPr>
          </w:p>
        </w:tc>
        <w:tc>
          <w:tcPr>
            <w:tcW w:w="1418" w:type="dxa"/>
            <w:vAlign w:val="center"/>
            <w:tcPrChange w:id="76" w:author="梅津幸代" w:date="2015-04-16T11:29:00Z">
              <w:tcPr>
                <w:tcW w:w="1276" w:type="dxa"/>
                <w:vAlign w:val="center"/>
              </w:tcPr>
            </w:tcPrChange>
          </w:tcPr>
          <w:p w:rsidR="002E28B8" w:rsidRPr="002C3884" w:rsidRDefault="002E28B8" w:rsidP="002E28B8">
            <w:pPr>
              <w:ind w:rightChars="134" w:right="281"/>
              <w:jc w:val="center"/>
              <w:rPr>
                <w:ins w:id="77" w:author="梅津幸代" w:date="2015-04-16T11:08:00Z"/>
              </w:rPr>
            </w:pPr>
          </w:p>
        </w:tc>
        <w:tc>
          <w:tcPr>
            <w:tcW w:w="1417" w:type="dxa"/>
            <w:vAlign w:val="center"/>
            <w:tcPrChange w:id="78" w:author="梅津幸代" w:date="2015-04-16T11:29:00Z">
              <w:tcPr>
                <w:tcW w:w="1276" w:type="dxa"/>
                <w:vAlign w:val="center"/>
              </w:tcPr>
            </w:tcPrChange>
          </w:tcPr>
          <w:p w:rsidR="002E28B8" w:rsidRPr="002C3884" w:rsidRDefault="002E28B8" w:rsidP="002E28B8">
            <w:pPr>
              <w:ind w:rightChars="134" w:right="281"/>
              <w:jc w:val="center"/>
              <w:rPr>
                <w:ins w:id="79" w:author="梅津幸代" w:date="2015-04-16T11:08:00Z"/>
              </w:rPr>
            </w:pPr>
          </w:p>
        </w:tc>
      </w:tr>
    </w:tbl>
    <w:p w:rsidR="00673B5B" w:rsidRDefault="00673B5B" w:rsidP="00D35AB4">
      <w:pPr>
        <w:ind w:rightChars="134" w:right="281"/>
        <w:jc w:val="right"/>
      </w:pPr>
      <w:r>
        <w:rPr>
          <w:rFonts w:hint="eastAsia"/>
        </w:rPr>
        <w:t>提出日：平成　　年　　月　　日</w:t>
      </w:r>
      <w:r>
        <w:br w:type="page"/>
      </w:r>
    </w:p>
    <w:tbl>
      <w:tblPr>
        <w:tblStyle w:val="a7"/>
        <w:tblW w:w="9431" w:type="dxa"/>
        <w:tblInd w:w="-318" w:type="dxa"/>
        <w:tblLayout w:type="fixed"/>
        <w:tblLook w:val="04A0"/>
        <w:tblPrChange w:id="80" w:author="Tsuruoka" w:date="2012-03-23T10:37:00Z">
          <w:tblPr>
            <w:tblStyle w:val="a7"/>
            <w:tblW w:w="9431" w:type="dxa"/>
            <w:tblInd w:w="-318" w:type="dxa"/>
            <w:tblLook w:val="04A0"/>
          </w:tblPr>
        </w:tblPrChange>
      </w:tblPr>
      <w:tblGrid>
        <w:gridCol w:w="2072"/>
        <w:gridCol w:w="481"/>
        <w:gridCol w:w="3132"/>
        <w:gridCol w:w="307"/>
        <w:gridCol w:w="3439"/>
        <w:tblGridChange w:id="81">
          <w:tblGrid>
            <w:gridCol w:w="2072"/>
            <w:gridCol w:w="2062"/>
            <w:gridCol w:w="1590"/>
            <w:gridCol w:w="482"/>
            <w:gridCol w:w="2212"/>
            <w:gridCol w:w="1013"/>
            <w:gridCol w:w="204"/>
            <w:gridCol w:w="184"/>
            <w:gridCol w:w="1859"/>
            <w:gridCol w:w="1671"/>
            <w:gridCol w:w="216"/>
            <w:gridCol w:w="1374"/>
          </w:tblGrid>
        </w:tblGridChange>
      </w:tblGrid>
      <w:tr w:rsidR="00EA513A" w:rsidRPr="003F323A" w:rsidTr="00BF480B">
        <w:trPr>
          <w:trPrChange w:id="82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83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A513A" w:rsidRPr="003F323A" w:rsidRDefault="00EA513A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建物概要および増改築等の</w:t>
            </w:r>
            <w:r w:rsidRPr="003F323A">
              <w:rPr>
                <w:rFonts w:asciiTheme="majorEastAsia" w:eastAsiaTheme="majorEastAsia" w:hAnsiTheme="majorEastAsia" w:hint="eastAsia"/>
                <w:szCs w:val="21"/>
              </w:rPr>
              <w:t>履歴</w:t>
            </w:r>
          </w:p>
        </w:tc>
      </w:tr>
      <w:tr w:rsidR="00EA513A" w:rsidRPr="003F323A" w:rsidTr="00BF480B">
        <w:trPr>
          <w:trPrChange w:id="84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top w:val="nil"/>
              <w:left w:val="nil"/>
              <w:right w:val="nil"/>
            </w:tcBorders>
            <w:tcPrChange w:id="85" w:author="Tsuruoka" w:date="2012-03-23T10:37:00Z">
              <w:tcPr>
                <w:tcW w:w="2072" w:type="dxa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EA513A" w:rsidRPr="00EA513A" w:rsidRDefault="00EA513A" w:rsidP="003F32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13A">
              <w:rPr>
                <w:rFonts w:asciiTheme="majorEastAsia" w:eastAsiaTheme="majorEastAsia" w:hAnsiTheme="majorEastAsia" w:hint="eastAsia"/>
                <w:sz w:val="20"/>
                <w:szCs w:val="20"/>
              </w:rPr>
              <w:t>検査建物の概要</w:t>
            </w:r>
          </w:p>
        </w:tc>
        <w:tc>
          <w:tcPr>
            <w:tcW w:w="7359" w:type="dxa"/>
            <w:gridSpan w:val="4"/>
            <w:tcBorders>
              <w:top w:val="nil"/>
              <w:left w:val="nil"/>
              <w:right w:val="nil"/>
            </w:tcBorders>
            <w:tcPrChange w:id="86" w:author="Tsuruoka" w:date="2012-03-23T10:37:00Z">
              <w:tcPr>
                <w:tcW w:w="7359" w:type="dxa"/>
                <w:gridSpan w:val="7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EA513A" w:rsidRPr="003F323A" w:rsidRDefault="00EA513A">
            <w:pPr>
              <w:rPr>
                <w:sz w:val="20"/>
                <w:szCs w:val="20"/>
              </w:rPr>
            </w:pPr>
          </w:p>
        </w:tc>
      </w:tr>
      <w:tr w:rsidR="00673B5B" w:rsidRPr="003F323A" w:rsidTr="00BF480B">
        <w:trPr>
          <w:trPrChange w:id="87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88" w:author="Tsuruoka" w:date="2012-03-23T10:37:00Z">
              <w:tcPr>
                <w:tcW w:w="2072" w:type="dxa"/>
                <w:gridSpan w:val="2"/>
              </w:tcPr>
            </w:tcPrChange>
          </w:tcPr>
          <w:p w:rsidR="00673B5B" w:rsidRPr="003F323A" w:rsidRDefault="00673B5B" w:rsidP="003F323A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建物構造</w:t>
            </w:r>
            <w:ins w:id="89" w:author="Tsuruoka" w:date="2012-02-02T11:05:00Z">
              <w:r w:rsidR="009C1050">
                <w:rPr>
                  <w:rFonts w:hint="eastAsia"/>
                  <w:sz w:val="20"/>
                  <w:szCs w:val="20"/>
                </w:rPr>
                <w:t>※</w:t>
              </w:r>
            </w:ins>
          </w:p>
        </w:tc>
        <w:tc>
          <w:tcPr>
            <w:tcW w:w="7359" w:type="dxa"/>
            <w:gridSpan w:val="4"/>
            <w:tcPrChange w:id="90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在来軸組</w:t>
            </w:r>
            <w:r w:rsidRPr="003F323A">
              <w:rPr>
                <w:rFonts w:asciiTheme="minorEastAsia" w:eastAsiaTheme="minorEastAsia" w:hAnsiTheme="minorEastAsia" w:cs="PMingLiU" w:hint="eastAsia"/>
                <w:sz w:val="20"/>
                <w:szCs w:val="20"/>
              </w:rPr>
              <w:t>構</w:t>
            </w:r>
            <w:r w:rsidRPr="003F323A">
              <w:rPr>
                <w:rFonts w:hint="eastAsia"/>
                <w:sz w:val="20"/>
                <w:szCs w:val="20"/>
              </w:rPr>
              <w:t>法　　枠組壁工法　　木質パネル構法　　丸太組構法</w:t>
            </w:r>
          </w:p>
          <w:p w:rsidR="009B315F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鉄骨造　　ＲＣ造　　その他（　　　　　　　　　　　　　　）</w:t>
            </w:r>
          </w:p>
        </w:tc>
      </w:tr>
      <w:tr w:rsidR="00673B5B" w:rsidRPr="003F323A" w:rsidTr="00BF480B">
        <w:trPr>
          <w:trPrChange w:id="91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92" w:author="Tsuruoka" w:date="2012-03-23T10:37:00Z">
              <w:tcPr>
                <w:tcW w:w="2072" w:type="dxa"/>
                <w:gridSpan w:val="2"/>
              </w:tcPr>
            </w:tcPrChange>
          </w:tcPr>
          <w:p w:rsidR="00673B5B" w:rsidRPr="003F323A" w:rsidRDefault="00673B5B" w:rsidP="003F323A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建物階数</w:t>
            </w:r>
            <w:ins w:id="93" w:author="Tsuruoka" w:date="2012-02-02T11:05:00Z">
              <w:r w:rsidR="009C1050">
                <w:rPr>
                  <w:rFonts w:hint="eastAsia"/>
                  <w:sz w:val="20"/>
                  <w:szCs w:val="20"/>
                </w:rPr>
                <w:t>※</w:t>
              </w:r>
            </w:ins>
          </w:p>
        </w:tc>
        <w:tc>
          <w:tcPr>
            <w:tcW w:w="7359" w:type="dxa"/>
            <w:gridSpan w:val="4"/>
            <w:tcPrChange w:id="94" w:author="Tsuruoka" w:date="2012-03-23T10:37:00Z">
              <w:tcPr>
                <w:tcW w:w="7359" w:type="dxa"/>
                <w:gridSpan w:val="7"/>
              </w:tcPr>
            </w:tcPrChange>
          </w:tcPr>
          <w:p w:rsidR="00673B5B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平屋建て　　２階建て　　３階建て　　集合住宅</w:t>
            </w:r>
            <w:ins w:id="95" w:author="Tsuruoka" w:date="2012-02-02T11:04:00Z">
              <w:r w:rsidR="009C1050">
                <w:rPr>
                  <w:rFonts w:hint="eastAsia"/>
                  <w:sz w:val="20"/>
                  <w:szCs w:val="20"/>
                </w:rPr>
                <w:t>：</w:t>
              </w:r>
            </w:ins>
            <w:r w:rsidRPr="003F323A">
              <w:rPr>
                <w:rFonts w:hint="eastAsia"/>
                <w:sz w:val="20"/>
                <w:szCs w:val="20"/>
              </w:rPr>
              <w:t xml:space="preserve">　　階</w:t>
            </w:r>
          </w:p>
        </w:tc>
      </w:tr>
      <w:tr w:rsidR="009B315F" w:rsidRPr="003F323A" w:rsidTr="00BF480B">
        <w:trPr>
          <w:trPrChange w:id="96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97" w:author="Tsuruoka" w:date="2012-03-23T10:37:00Z">
              <w:tcPr>
                <w:tcW w:w="2072" w:type="dxa"/>
                <w:gridSpan w:val="2"/>
              </w:tcPr>
            </w:tcPrChange>
          </w:tcPr>
          <w:p w:rsidR="009B315F" w:rsidRPr="003F323A" w:rsidRDefault="009B315F" w:rsidP="003F323A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建物面積</w:t>
            </w:r>
            <w:ins w:id="98" w:author="Tsuruoka" w:date="2012-02-02T11:05:00Z">
              <w:r w:rsidR="009C1050">
                <w:rPr>
                  <w:rFonts w:hint="eastAsia"/>
                  <w:sz w:val="20"/>
                  <w:szCs w:val="20"/>
                </w:rPr>
                <w:t>※</w:t>
              </w:r>
            </w:ins>
          </w:p>
        </w:tc>
        <w:tc>
          <w:tcPr>
            <w:tcW w:w="7359" w:type="dxa"/>
            <w:gridSpan w:val="4"/>
            <w:tcPrChange w:id="99" w:author="Tsuruoka" w:date="2012-03-23T10:37:00Z">
              <w:tcPr>
                <w:tcW w:w="7359" w:type="dxa"/>
                <w:gridSpan w:val="7"/>
              </w:tcPr>
            </w:tcPrChange>
          </w:tcPr>
          <w:p w:rsidR="009B315F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延べ床面積：　　　㎡</w:t>
            </w:r>
          </w:p>
          <w:p w:rsidR="003F323A" w:rsidRPr="003F323A" w:rsidRDefault="003F323A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１階床面積：　　　㎡　２階床面積　　　㎡　３階床面積　　　㎡</w:t>
            </w:r>
          </w:p>
        </w:tc>
      </w:tr>
      <w:tr w:rsidR="00673B5B" w:rsidRPr="003F323A" w:rsidTr="00BF480B">
        <w:trPr>
          <w:trPrChange w:id="100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bottom w:val="single" w:sz="4" w:space="0" w:color="auto"/>
            </w:tcBorders>
            <w:tcPrChange w:id="101" w:author="Tsuruoka" w:date="2012-03-23T10:37:00Z">
              <w:tcPr>
                <w:tcW w:w="2072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76724D" w:rsidRDefault="0005298C">
            <w:pPr>
              <w:rPr>
                <w:sz w:val="20"/>
                <w:szCs w:val="20"/>
              </w:rPr>
            </w:pPr>
            <w:ins w:id="102" w:author="Tsuruoka" w:date="2012-04-19T09:57:00Z">
              <w:r>
                <w:rPr>
                  <w:rFonts w:hint="eastAsia"/>
                  <w:sz w:val="20"/>
                  <w:szCs w:val="20"/>
                </w:rPr>
                <w:t>特記事項</w:t>
              </w:r>
            </w:ins>
            <w:del w:id="103" w:author="Tsuruoka" w:date="2012-04-19T09:57:00Z">
              <w:r w:rsidR="00D35AB4" w:rsidRPr="003F323A" w:rsidDel="0005298C">
                <w:rPr>
                  <w:rFonts w:hint="eastAsia"/>
                  <w:sz w:val="20"/>
                  <w:szCs w:val="20"/>
                </w:rPr>
                <w:delText>特記</w:delText>
              </w:r>
            </w:del>
            <w:del w:id="104" w:author="Tsuruoka" w:date="2012-02-01T14:50:00Z">
              <w:r w:rsidR="00D35AB4" w:rsidRPr="003F323A" w:rsidDel="00236808">
                <w:rPr>
                  <w:rFonts w:hint="eastAsia"/>
                  <w:sz w:val="20"/>
                  <w:szCs w:val="20"/>
                </w:rPr>
                <w:delText>事項及び所見</w:delText>
              </w:r>
            </w:del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  <w:tcPrChange w:id="105" w:author="Tsuruoka" w:date="2012-03-23T10:37:00Z">
              <w:tcPr>
                <w:tcW w:w="7359" w:type="dxa"/>
                <w:gridSpan w:val="7"/>
                <w:tcBorders>
                  <w:bottom w:val="single" w:sz="4" w:space="0" w:color="auto"/>
                </w:tcBorders>
              </w:tcPr>
            </w:tcPrChange>
          </w:tcPr>
          <w:p w:rsidR="00673B5B" w:rsidRPr="003F323A" w:rsidRDefault="00673B5B">
            <w:pPr>
              <w:rPr>
                <w:sz w:val="20"/>
                <w:szCs w:val="20"/>
              </w:rPr>
            </w:pPr>
          </w:p>
          <w:p w:rsidR="009B315F" w:rsidRDefault="009B315F">
            <w:pPr>
              <w:rPr>
                <w:ins w:id="106" w:author="Tsuruoka" w:date="2012-02-02T11:08:00Z"/>
                <w:sz w:val="20"/>
                <w:szCs w:val="20"/>
              </w:rPr>
            </w:pPr>
          </w:p>
          <w:p w:rsidR="009C1050" w:rsidRDefault="009C1050">
            <w:pPr>
              <w:rPr>
                <w:sz w:val="20"/>
                <w:szCs w:val="20"/>
              </w:rPr>
            </w:pPr>
          </w:p>
          <w:p w:rsidR="00297352" w:rsidRPr="003F323A" w:rsidRDefault="00297352">
            <w:pPr>
              <w:rPr>
                <w:sz w:val="20"/>
                <w:szCs w:val="20"/>
              </w:rPr>
            </w:pPr>
          </w:p>
          <w:p w:rsidR="009B315F" w:rsidRPr="003F323A" w:rsidRDefault="009B315F">
            <w:pPr>
              <w:rPr>
                <w:sz w:val="20"/>
                <w:szCs w:val="20"/>
              </w:rPr>
            </w:pPr>
          </w:p>
        </w:tc>
      </w:tr>
      <w:tr w:rsidR="00EA513A" w:rsidRPr="003F323A" w:rsidTr="00BF480B">
        <w:trPr>
          <w:trPrChange w:id="107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left w:val="nil"/>
              <w:right w:val="nil"/>
            </w:tcBorders>
            <w:tcPrChange w:id="108" w:author="Tsuruoka" w:date="2012-03-23T10:37:00Z">
              <w:tcPr>
                <w:tcW w:w="2072" w:type="dxa"/>
                <w:gridSpan w:val="2"/>
                <w:tcBorders>
                  <w:left w:val="nil"/>
                  <w:right w:val="nil"/>
                </w:tcBorders>
              </w:tcPr>
            </w:tcPrChange>
          </w:tcPr>
          <w:p w:rsidR="00EA513A" w:rsidRPr="00EA513A" w:rsidRDefault="00EA513A" w:rsidP="003F32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13A">
              <w:rPr>
                <w:rFonts w:asciiTheme="majorEastAsia" w:eastAsiaTheme="majorEastAsia" w:hAnsiTheme="majorEastAsia" w:hint="eastAsia"/>
                <w:sz w:val="20"/>
                <w:szCs w:val="20"/>
              </w:rPr>
              <w:t>検査建物の履歴</w:t>
            </w:r>
          </w:p>
        </w:tc>
        <w:tc>
          <w:tcPr>
            <w:tcW w:w="7359" w:type="dxa"/>
            <w:gridSpan w:val="4"/>
            <w:tcBorders>
              <w:left w:val="nil"/>
              <w:right w:val="nil"/>
            </w:tcBorders>
            <w:tcPrChange w:id="109" w:author="Tsuruoka" w:date="2012-03-23T10:37:00Z">
              <w:tcPr>
                <w:tcW w:w="7359" w:type="dxa"/>
                <w:gridSpan w:val="7"/>
                <w:tcBorders>
                  <w:left w:val="nil"/>
                  <w:right w:val="nil"/>
                </w:tcBorders>
              </w:tcPr>
            </w:tcPrChange>
          </w:tcPr>
          <w:p w:rsidR="00EA513A" w:rsidRPr="00EA513A" w:rsidRDefault="00EA51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315F" w:rsidRPr="003F323A" w:rsidTr="00BF480B">
        <w:trPr>
          <w:trPrChange w:id="110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111" w:author="Tsuruoka" w:date="2012-03-23T10:37:00Z">
              <w:tcPr>
                <w:tcW w:w="2072" w:type="dxa"/>
                <w:gridSpan w:val="2"/>
              </w:tcPr>
            </w:tcPrChange>
          </w:tcPr>
          <w:p w:rsidR="009B315F" w:rsidRPr="003F323A" w:rsidRDefault="009B315F" w:rsidP="003F323A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竣工年月（西暦）</w:t>
            </w:r>
            <w:ins w:id="112" w:author="Tsuruoka" w:date="2012-02-02T11:05:00Z">
              <w:r w:rsidR="009C1050">
                <w:rPr>
                  <w:rFonts w:hint="eastAsia"/>
                  <w:sz w:val="20"/>
                  <w:szCs w:val="20"/>
                </w:rPr>
                <w:t>※</w:t>
              </w:r>
            </w:ins>
          </w:p>
        </w:tc>
        <w:tc>
          <w:tcPr>
            <w:tcW w:w="7359" w:type="dxa"/>
            <w:gridSpan w:val="4"/>
            <w:tcPrChange w:id="113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 xml:space="preserve">　　　　　年　　月（経過年数　　年　　ヶ月）　　不明</w:t>
            </w:r>
          </w:p>
        </w:tc>
      </w:tr>
      <w:tr w:rsidR="009B315F" w:rsidRPr="003F323A" w:rsidTr="00BF480B">
        <w:trPr>
          <w:trPrChange w:id="114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115" w:author="Tsuruoka" w:date="2012-03-23T10:37:00Z">
              <w:tcPr>
                <w:tcW w:w="2072" w:type="dxa"/>
                <w:gridSpan w:val="2"/>
              </w:tcPr>
            </w:tcPrChange>
          </w:tcPr>
          <w:p w:rsidR="009B315F" w:rsidRPr="003F323A" w:rsidRDefault="009B315F" w:rsidP="00673B5B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増改築</w:t>
            </w:r>
            <w:ins w:id="116" w:author="Tsuruoka" w:date="2012-04-12T11:14:00Z">
              <w:r w:rsidR="00EB23CD">
                <w:rPr>
                  <w:rFonts w:hint="eastAsia"/>
                  <w:sz w:val="20"/>
                  <w:szCs w:val="20"/>
                </w:rPr>
                <w:t>の有無</w:t>
              </w:r>
            </w:ins>
            <w:ins w:id="117" w:author="Tsuruoka" w:date="2012-04-12T11:15:00Z">
              <w:r w:rsidR="00EB23CD">
                <w:rPr>
                  <w:rFonts w:hint="eastAsia"/>
                  <w:sz w:val="20"/>
                  <w:szCs w:val="20"/>
                </w:rPr>
                <w:t>※</w:t>
              </w:r>
            </w:ins>
            <w:del w:id="118" w:author="Tsuruoka" w:date="2012-04-12T11:14:00Z">
              <w:r w:rsidRPr="003F323A" w:rsidDel="00EB23CD">
                <w:rPr>
                  <w:rFonts w:hint="eastAsia"/>
                  <w:sz w:val="20"/>
                  <w:szCs w:val="20"/>
                </w:rPr>
                <w:delText>履歴</w:delText>
              </w:r>
            </w:del>
          </w:p>
        </w:tc>
        <w:tc>
          <w:tcPr>
            <w:tcW w:w="7359" w:type="dxa"/>
            <w:gridSpan w:val="4"/>
            <w:tcPrChange w:id="119" w:author="Tsuruoka" w:date="2012-03-23T10:37:00Z">
              <w:tcPr>
                <w:tcW w:w="7359" w:type="dxa"/>
                <w:gridSpan w:val="7"/>
              </w:tcPr>
            </w:tcPrChange>
          </w:tcPr>
          <w:p w:rsidR="00C720EE" w:rsidRDefault="009B315F">
            <w:pPr>
              <w:rPr>
                <w:sz w:val="20"/>
                <w:szCs w:val="20"/>
              </w:rPr>
            </w:pPr>
            <w:del w:id="120" w:author="Tsuruoka" w:date="2012-04-12T11:14:00Z">
              <w:r w:rsidRPr="003F323A" w:rsidDel="00EB23CD">
                <w:rPr>
                  <w:rFonts w:hint="eastAsia"/>
                  <w:sz w:val="20"/>
                  <w:szCs w:val="20"/>
                </w:rPr>
                <w:delText xml:space="preserve">　　　　　年　　月</w:delText>
              </w:r>
            </w:del>
            <w:ins w:id="121" w:author="Tsuruoka" w:date="2012-04-12T11:14:00Z">
              <w:r w:rsidR="00EB23CD">
                <w:rPr>
                  <w:rFonts w:hint="eastAsia"/>
                  <w:sz w:val="20"/>
                  <w:szCs w:val="20"/>
                </w:rPr>
                <w:t>なし　　あり</w:t>
              </w:r>
            </w:ins>
            <w:ins w:id="122" w:author="Tsuruoka" w:date="2012-04-12T11:15:00Z">
              <w:r w:rsidR="00EB23CD">
                <w:rPr>
                  <w:rFonts w:hint="eastAsia"/>
                  <w:sz w:val="20"/>
                  <w:szCs w:val="20"/>
                </w:rPr>
                <w:t xml:space="preserve">　　不明</w:t>
              </w:r>
            </w:ins>
          </w:p>
        </w:tc>
      </w:tr>
      <w:tr w:rsidR="00EB23CD" w:rsidRPr="003F323A" w:rsidTr="00BF480B">
        <w:trPr>
          <w:ins w:id="123" w:author="Tsuruoka" w:date="2012-04-12T11:14:00Z"/>
        </w:trPr>
        <w:tc>
          <w:tcPr>
            <w:tcW w:w="2072" w:type="dxa"/>
          </w:tcPr>
          <w:p w:rsidR="00C720EE" w:rsidRDefault="00EB23CD">
            <w:pPr>
              <w:rPr>
                <w:ins w:id="124" w:author="Tsuruoka" w:date="2012-04-12T11:24:00Z"/>
                <w:sz w:val="20"/>
                <w:szCs w:val="20"/>
              </w:rPr>
            </w:pPr>
            <w:ins w:id="125" w:author="Tsuruoka" w:date="2012-04-12T11:15:00Z">
              <w:r>
                <w:rPr>
                  <w:rFonts w:hint="eastAsia"/>
                  <w:sz w:val="20"/>
                  <w:szCs w:val="20"/>
                </w:rPr>
                <w:t>増改築の時期</w:t>
              </w:r>
            </w:ins>
            <w:ins w:id="126" w:author="Tsuruoka" w:date="2012-04-12T11:17:00Z">
              <w:r w:rsidR="00F3062C">
                <w:rPr>
                  <w:rFonts w:hint="eastAsia"/>
                  <w:sz w:val="20"/>
                  <w:szCs w:val="20"/>
                </w:rPr>
                <w:t>・箇所</w:t>
              </w:r>
            </w:ins>
          </w:p>
          <w:p w:rsidR="00C720EE" w:rsidRPr="008515D7" w:rsidRDefault="00977811">
            <w:pPr>
              <w:rPr>
                <w:ins w:id="127" w:author="Tsuruoka" w:date="2012-04-12T11:14:00Z"/>
                <w:rFonts w:eastAsia="ＭＳ Ｐ明朝"/>
                <w:spacing w:val="-2"/>
                <w:sz w:val="18"/>
                <w:szCs w:val="18"/>
                <w:rPrChange w:id="128" w:author="Tsuruoka" w:date="2012-04-19T11:04:00Z">
                  <w:rPr>
                    <w:ins w:id="129" w:author="Tsuruoka" w:date="2012-04-12T11:14:00Z"/>
                    <w:sz w:val="20"/>
                    <w:szCs w:val="20"/>
                  </w:rPr>
                </w:rPrChange>
              </w:rPr>
            </w:pPr>
            <w:ins w:id="130" w:author="Tsuruoka" w:date="2012-04-12T11:2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31" w:author="Tsuruoka" w:date="2012-04-19T11:04:00Z">
                    <w:rPr>
                      <w:rFonts w:hint="eastAsia"/>
                      <w:sz w:val="20"/>
                      <w:szCs w:val="20"/>
                    </w:rPr>
                  </w:rPrChange>
                </w:rPr>
                <w:t>（前項</w:t>
              </w:r>
            </w:ins>
            <w:ins w:id="132" w:author="Tsuruoka" w:date="2012-04-19T11:0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33" w:author="Tsuruoka" w:date="2012-04-19T11:04:00Z">
                    <w:rPr>
                      <w:rFonts w:eastAsia="ＭＳ Ｐ明朝" w:hint="eastAsia"/>
                      <w:sz w:val="18"/>
                      <w:szCs w:val="18"/>
                    </w:rPr>
                  </w:rPrChange>
                </w:rPr>
                <w:t>「</w:t>
              </w:r>
            </w:ins>
            <w:ins w:id="134" w:author="Tsuruoka" w:date="2012-04-12T11:2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35" w:author="Tsuruoka" w:date="2012-04-19T11:04:00Z">
                    <w:rPr>
                      <w:rFonts w:hint="eastAsia"/>
                      <w:sz w:val="20"/>
                      <w:szCs w:val="20"/>
                    </w:rPr>
                  </w:rPrChange>
                </w:rPr>
                <w:t>あり</w:t>
              </w:r>
            </w:ins>
            <w:ins w:id="136" w:author="Tsuruoka" w:date="2012-04-19T11:0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37" w:author="Tsuruoka" w:date="2012-04-19T11:04:00Z">
                    <w:rPr>
                      <w:rFonts w:eastAsia="ＭＳ Ｐ明朝" w:hint="eastAsia"/>
                      <w:sz w:val="18"/>
                      <w:szCs w:val="18"/>
                    </w:rPr>
                  </w:rPrChange>
                </w:rPr>
                <w:t>」</w:t>
              </w:r>
            </w:ins>
            <w:ins w:id="138" w:author="Tsuruoka" w:date="2012-04-12T11:2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39" w:author="Tsuruoka" w:date="2012-04-19T11:04:00Z">
                    <w:rPr>
                      <w:rFonts w:hint="eastAsia"/>
                      <w:sz w:val="20"/>
                      <w:szCs w:val="20"/>
                    </w:rPr>
                  </w:rPrChange>
                </w:rPr>
                <w:t>の場合必須）</w:t>
              </w:r>
            </w:ins>
          </w:p>
        </w:tc>
        <w:tc>
          <w:tcPr>
            <w:tcW w:w="7359" w:type="dxa"/>
            <w:gridSpan w:val="4"/>
          </w:tcPr>
          <w:p w:rsidR="00EB23CD" w:rsidRPr="003F323A" w:rsidRDefault="00EB23CD">
            <w:pPr>
              <w:rPr>
                <w:ins w:id="140" w:author="Tsuruoka" w:date="2012-04-12T11:14:00Z"/>
                <w:sz w:val="20"/>
                <w:szCs w:val="20"/>
              </w:rPr>
            </w:pPr>
            <w:ins w:id="141" w:author="Tsuruoka" w:date="2012-04-12T11:15:00Z">
              <w:r>
                <w:rPr>
                  <w:rFonts w:hint="eastAsia"/>
                  <w:sz w:val="20"/>
                  <w:szCs w:val="20"/>
                </w:rPr>
                <w:t xml:space="preserve">　　　　　年　　月（箇所：　　　　　　　　）　　不明</w:t>
              </w:r>
            </w:ins>
          </w:p>
        </w:tc>
      </w:tr>
      <w:tr w:rsidR="00EB23CD" w:rsidRPr="003F323A" w:rsidDel="00EB23CD" w:rsidTr="00EB23CD">
        <w:trPr>
          <w:del w:id="142" w:author="Tsuruoka" w:date="2012-04-12T11:15:00Z"/>
        </w:trPr>
        <w:tc>
          <w:tcPr>
            <w:tcW w:w="9431" w:type="dxa"/>
            <w:gridSpan w:val="5"/>
          </w:tcPr>
          <w:p w:rsidR="00EB23CD" w:rsidRPr="003F323A" w:rsidDel="00EB23CD" w:rsidRDefault="00EB23CD">
            <w:pPr>
              <w:rPr>
                <w:del w:id="143" w:author="Tsuruoka" w:date="2012-04-12T11:15:00Z"/>
                <w:sz w:val="20"/>
                <w:szCs w:val="20"/>
              </w:rPr>
            </w:pPr>
          </w:p>
        </w:tc>
      </w:tr>
      <w:tr w:rsidR="009B315F" w:rsidRPr="003F323A" w:rsidTr="00BF480B">
        <w:trPr>
          <w:trPrChange w:id="144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145" w:author="Tsuruoka" w:date="2012-03-23T10:37:00Z">
              <w:tcPr>
                <w:tcW w:w="2072" w:type="dxa"/>
                <w:gridSpan w:val="2"/>
              </w:tcPr>
            </w:tcPrChange>
          </w:tcPr>
          <w:p w:rsidR="009B315F" w:rsidRDefault="009B315F" w:rsidP="00673B5B">
            <w:pPr>
              <w:rPr>
                <w:ins w:id="146" w:author="Tsuruoka" w:date="2012-04-12T11:24:00Z"/>
                <w:sz w:val="20"/>
                <w:szCs w:val="20"/>
              </w:rPr>
            </w:pPr>
            <w:del w:id="147" w:author="Tsuruoka" w:date="2012-04-12T11:14:00Z">
              <w:r w:rsidRPr="003F323A" w:rsidDel="00EB23CD">
                <w:rPr>
                  <w:rFonts w:hint="eastAsia"/>
                  <w:sz w:val="20"/>
                  <w:szCs w:val="20"/>
                </w:rPr>
                <w:delText>増改築</w:delText>
              </w:r>
            </w:del>
            <w:ins w:id="148" w:author="Tsuruoka" w:date="2012-04-12T11:14:00Z">
              <w:r w:rsidR="00EB23CD">
                <w:rPr>
                  <w:rFonts w:hint="eastAsia"/>
                  <w:sz w:val="20"/>
                  <w:szCs w:val="20"/>
                </w:rPr>
                <w:t>増改築</w:t>
              </w:r>
            </w:ins>
            <w:del w:id="149" w:author="Tsuruoka" w:date="2012-04-12T11:14:00Z">
              <w:r w:rsidRPr="003F323A" w:rsidDel="00EB23CD">
                <w:rPr>
                  <w:rFonts w:hint="eastAsia"/>
                  <w:sz w:val="20"/>
                  <w:szCs w:val="20"/>
                </w:rPr>
                <w:delText>履歴</w:delText>
              </w:r>
            </w:del>
            <w:ins w:id="150" w:author="Tsuruoka" w:date="2012-04-12T11:15:00Z">
              <w:r w:rsidR="00EB23CD">
                <w:rPr>
                  <w:rFonts w:hint="eastAsia"/>
                  <w:sz w:val="20"/>
                  <w:szCs w:val="20"/>
                </w:rPr>
                <w:t>の時期</w:t>
              </w:r>
            </w:ins>
            <w:ins w:id="151" w:author="Tsuruoka" w:date="2012-04-12T11:17:00Z">
              <w:r w:rsidR="00F3062C">
                <w:rPr>
                  <w:rFonts w:hint="eastAsia"/>
                  <w:sz w:val="20"/>
                  <w:szCs w:val="20"/>
                </w:rPr>
                <w:t>・箇所</w:t>
              </w:r>
            </w:ins>
          </w:p>
          <w:p w:rsidR="00424FFB" w:rsidRPr="008515D7" w:rsidRDefault="00977811" w:rsidP="00673B5B">
            <w:pPr>
              <w:rPr>
                <w:spacing w:val="-2"/>
                <w:sz w:val="20"/>
                <w:szCs w:val="20"/>
                <w:rPrChange w:id="152" w:author="Tsuruoka" w:date="2012-04-19T11:04:00Z">
                  <w:rPr>
                    <w:sz w:val="20"/>
                    <w:szCs w:val="20"/>
                  </w:rPr>
                </w:rPrChange>
              </w:rPr>
            </w:pPr>
            <w:ins w:id="153" w:author="Tsuruoka" w:date="2012-04-12T11:2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54" w:author="Tsuruoka" w:date="2012-04-19T11:04:00Z">
                    <w:rPr>
                      <w:rFonts w:eastAsia="ＭＳ Ｐ明朝" w:hint="eastAsia"/>
                      <w:sz w:val="18"/>
                      <w:szCs w:val="18"/>
                    </w:rPr>
                  </w:rPrChange>
                </w:rPr>
                <w:t>（前項</w:t>
              </w:r>
            </w:ins>
            <w:ins w:id="155" w:author="Tsuruoka" w:date="2012-04-19T11:0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56" w:author="Tsuruoka" w:date="2012-04-19T11:04:00Z">
                    <w:rPr>
                      <w:rFonts w:eastAsia="ＭＳ Ｐ明朝" w:hint="eastAsia"/>
                      <w:sz w:val="18"/>
                      <w:szCs w:val="18"/>
                    </w:rPr>
                  </w:rPrChange>
                </w:rPr>
                <w:t>「</w:t>
              </w:r>
            </w:ins>
            <w:ins w:id="157" w:author="Tsuruoka" w:date="2012-04-12T11:2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58" w:author="Tsuruoka" w:date="2012-04-19T11:04:00Z">
                    <w:rPr>
                      <w:rFonts w:eastAsia="ＭＳ Ｐ明朝" w:hint="eastAsia"/>
                      <w:sz w:val="18"/>
                      <w:szCs w:val="18"/>
                    </w:rPr>
                  </w:rPrChange>
                </w:rPr>
                <w:t>あり</w:t>
              </w:r>
            </w:ins>
            <w:ins w:id="159" w:author="Tsuruoka" w:date="2012-04-19T11:0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60" w:author="Tsuruoka" w:date="2012-04-19T11:04:00Z">
                    <w:rPr>
                      <w:rFonts w:eastAsia="ＭＳ Ｐ明朝" w:hint="eastAsia"/>
                      <w:sz w:val="18"/>
                      <w:szCs w:val="18"/>
                    </w:rPr>
                  </w:rPrChange>
                </w:rPr>
                <w:t>」</w:t>
              </w:r>
            </w:ins>
            <w:ins w:id="161" w:author="Tsuruoka" w:date="2012-04-12T11:24:00Z">
              <w:r w:rsidRPr="00977811">
                <w:rPr>
                  <w:rFonts w:eastAsia="ＭＳ Ｐ明朝" w:hint="eastAsia"/>
                  <w:spacing w:val="-2"/>
                  <w:sz w:val="18"/>
                  <w:szCs w:val="18"/>
                  <w:rPrChange w:id="162" w:author="Tsuruoka" w:date="2012-04-19T11:04:00Z">
                    <w:rPr>
                      <w:rFonts w:eastAsia="ＭＳ Ｐ明朝" w:hint="eastAsia"/>
                      <w:sz w:val="18"/>
                      <w:szCs w:val="18"/>
                    </w:rPr>
                  </w:rPrChange>
                </w:rPr>
                <w:t>の場合必須）</w:t>
              </w:r>
            </w:ins>
          </w:p>
        </w:tc>
        <w:tc>
          <w:tcPr>
            <w:tcW w:w="7359" w:type="dxa"/>
            <w:gridSpan w:val="4"/>
            <w:tcPrChange w:id="163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EB23CD">
            <w:pPr>
              <w:rPr>
                <w:sz w:val="20"/>
                <w:szCs w:val="20"/>
              </w:rPr>
            </w:pPr>
            <w:ins w:id="164" w:author="Tsuruoka" w:date="2012-04-12T11:16:00Z">
              <w:r>
                <w:rPr>
                  <w:rFonts w:hint="eastAsia"/>
                  <w:sz w:val="20"/>
                  <w:szCs w:val="20"/>
                </w:rPr>
                <w:t xml:space="preserve">　　　　　年　　月（箇所：　　　　　　　　）　　不明</w:t>
              </w:r>
            </w:ins>
            <w:del w:id="165" w:author="Tsuruoka" w:date="2012-04-12T11:16:00Z">
              <w:r w:rsidR="009B315F" w:rsidRPr="003F323A" w:rsidDel="00EB23CD">
                <w:rPr>
                  <w:rFonts w:hint="eastAsia"/>
                  <w:sz w:val="20"/>
                  <w:szCs w:val="20"/>
                </w:rPr>
                <w:delText xml:space="preserve">　　　　　年　　月</w:delText>
              </w:r>
            </w:del>
          </w:p>
        </w:tc>
      </w:tr>
      <w:tr w:rsidR="009B315F" w:rsidRPr="003F323A" w:rsidTr="00BF480B">
        <w:trPr>
          <w:trPrChange w:id="166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167" w:author="Tsuruoka" w:date="2012-03-23T10:37:00Z">
              <w:tcPr>
                <w:tcW w:w="2072" w:type="dxa"/>
                <w:gridSpan w:val="2"/>
              </w:tcPr>
            </w:tcPrChange>
          </w:tcPr>
          <w:p w:rsidR="00F3062C" w:rsidRDefault="009B315F" w:rsidP="003F323A">
            <w:pPr>
              <w:rPr>
                <w:ins w:id="168" w:author="Tsuruoka" w:date="2012-04-12T11:18:00Z"/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新築時</w:t>
            </w:r>
          </w:p>
          <w:p w:rsidR="009B315F" w:rsidRPr="003F323A" w:rsidRDefault="009B315F" w:rsidP="003F323A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防腐・防蟻処理</w:t>
            </w:r>
            <w:ins w:id="169" w:author="Tsuruoka" w:date="2012-02-02T11:06:00Z">
              <w:r w:rsidR="009C1050">
                <w:rPr>
                  <w:rFonts w:hint="eastAsia"/>
                  <w:sz w:val="20"/>
                  <w:szCs w:val="20"/>
                </w:rPr>
                <w:t>※</w:t>
              </w:r>
            </w:ins>
          </w:p>
        </w:tc>
        <w:tc>
          <w:tcPr>
            <w:tcW w:w="7359" w:type="dxa"/>
            <w:gridSpan w:val="4"/>
            <w:tcPrChange w:id="170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なし　　あり　　不明　　該当箇所なし</w:t>
            </w:r>
          </w:p>
        </w:tc>
      </w:tr>
      <w:tr w:rsidR="009B315F" w:rsidRPr="003F323A" w:rsidTr="00BF480B">
        <w:trPr>
          <w:trPrChange w:id="171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172" w:author="Tsuruoka" w:date="2012-03-23T10:37:00Z">
              <w:tcPr>
                <w:tcW w:w="2072" w:type="dxa"/>
                <w:gridSpan w:val="2"/>
              </w:tcPr>
            </w:tcPrChange>
          </w:tcPr>
          <w:p w:rsidR="00F3062C" w:rsidRDefault="00F3062C" w:rsidP="00673B5B">
            <w:pPr>
              <w:rPr>
                <w:ins w:id="173" w:author="Tsuruoka" w:date="2012-04-12T11:18:00Z"/>
                <w:sz w:val="20"/>
                <w:szCs w:val="20"/>
              </w:rPr>
            </w:pPr>
            <w:ins w:id="174" w:author="Tsuruoka" w:date="2012-04-12T11:18:00Z">
              <w:r>
                <w:rPr>
                  <w:rFonts w:hint="eastAsia"/>
                  <w:sz w:val="20"/>
                  <w:szCs w:val="20"/>
                </w:rPr>
                <w:t>新築後</w:t>
              </w:r>
            </w:ins>
          </w:p>
          <w:p w:rsidR="009B315F" w:rsidRPr="003F323A" w:rsidRDefault="009B315F" w:rsidP="00673B5B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防蟻・防腐処理履歴</w:t>
            </w:r>
          </w:p>
        </w:tc>
        <w:tc>
          <w:tcPr>
            <w:tcW w:w="7359" w:type="dxa"/>
            <w:gridSpan w:val="4"/>
            <w:tcPrChange w:id="175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 xml:space="preserve">　　　　　年　　月　内容：</w:t>
            </w:r>
          </w:p>
        </w:tc>
      </w:tr>
      <w:tr w:rsidR="009B315F" w:rsidRPr="003F323A" w:rsidTr="00BF480B">
        <w:trPr>
          <w:trPrChange w:id="176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177" w:author="Tsuruoka" w:date="2012-03-23T10:37:00Z">
              <w:tcPr>
                <w:tcW w:w="2072" w:type="dxa"/>
                <w:gridSpan w:val="2"/>
              </w:tcPr>
            </w:tcPrChange>
          </w:tcPr>
          <w:p w:rsidR="00F3062C" w:rsidRDefault="00F3062C" w:rsidP="00673B5B">
            <w:pPr>
              <w:rPr>
                <w:ins w:id="178" w:author="Tsuruoka" w:date="2012-04-12T11:18:00Z"/>
                <w:sz w:val="20"/>
                <w:szCs w:val="20"/>
              </w:rPr>
            </w:pPr>
            <w:ins w:id="179" w:author="Tsuruoka" w:date="2012-04-12T11:18:00Z">
              <w:r>
                <w:rPr>
                  <w:rFonts w:hint="eastAsia"/>
                  <w:sz w:val="20"/>
                  <w:szCs w:val="20"/>
                </w:rPr>
                <w:t>新築後</w:t>
              </w:r>
            </w:ins>
          </w:p>
          <w:p w:rsidR="009B315F" w:rsidRPr="003F323A" w:rsidRDefault="009B315F" w:rsidP="00673B5B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防蟻・防腐処理履歴</w:t>
            </w:r>
          </w:p>
        </w:tc>
        <w:tc>
          <w:tcPr>
            <w:tcW w:w="7359" w:type="dxa"/>
            <w:gridSpan w:val="4"/>
            <w:tcPrChange w:id="180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 xml:space="preserve">　　　　　年　　月　内容：</w:t>
            </w:r>
          </w:p>
        </w:tc>
      </w:tr>
      <w:tr w:rsidR="009B315F" w:rsidRPr="003F323A" w:rsidTr="00BF480B">
        <w:trPr>
          <w:trPrChange w:id="181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182" w:author="Tsuruoka" w:date="2012-03-23T10:37:00Z">
              <w:tcPr>
                <w:tcW w:w="2072" w:type="dxa"/>
                <w:gridSpan w:val="2"/>
              </w:tcPr>
            </w:tcPrChange>
          </w:tcPr>
          <w:p w:rsidR="00F3062C" w:rsidRDefault="00F3062C" w:rsidP="00673B5B">
            <w:pPr>
              <w:rPr>
                <w:ins w:id="183" w:author="Tsuruoka" w:date="2012-04-12T11:18:00Z"/>
                <w:sz w:val="20"/>
                <w:szCs w:val="20"/>
              </w:rPr>
            </w:pPr>
            <w:ins w:id="184" w:author="Tsuruoka" w:date="2012-04-12T11:18:00Z">
              <w:r>
                <w:rPr>
                  <w:rFonts w:hint="eastAsia"/>
                  <w:sz w:val="20"/>
                  <w:szCs w:val="20"/>
                </w:rPr>
                <w:t>新築後</w:t>
              </w:r>
            </w:ins>
          </w:p>
          <w:p w:rsidR="009B315F" w:rsidRPr="003F323A" w:rsidRDefault="009B315F" w:rsidP="00673B5B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防蟻・防腐処理履歴</w:t>
            </w:r>
          </w:p>
        </w:tc>
        <w:tc>
          <w:tcPr>
            <w:tcW w:w="7359" w:type="dxa"/>
            <w:gridSpan w:val="4"/>
            <w:tcPrChange w:id="185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 xml:space="preserve">　　　　　年　　月　内容：</w:t>
            </w:r>
          </w:p>
        </w:tc>
      </w:tr>
      <w:tr w:rsidR="009B315F" w:rsidRPr="003F323A" w:rsidTr="00BF480B">
        <w:trPr>
          <w:trPrChange w:id="186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bottom w:val="single" w:sz="4" w:space="0" w:color="auto"/>
            </w:tcBorders>
            <w:tcPrChange w:id="187" w:author="Tsuruoka" w:date="2012-03-23T10:37:00Z">
              <w:tcPr>
                <w:tcW w:w="2072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9B315F" w:rsidRPr="003F323A" w:rsidRDefault="009B315F" w:rsidP="00236808">
            <w:pPr>
              <w:rPr>
                <w:sz w:val="20"/>
                <w:szCs w:val="20"/>
              </w:rPr>
            </w:pPr>
            <w:del w:id="188" w:author="Tsuruoka" w:date="2012-04-19T09:57:00Z">
              <w:r w:rsidRPr="003F323A" w:rsidDel="0005298C">
                <w:rPr>
                  <w:rFonts w:hint="eastAsia"/>
                  <w:sz w:val="20"/>
                  <w:szCs w:val="20"/>
                </w:rPr>
                <w:delText>特記</w:delText>
              </w:r>
            </w:del>
            <w:ins w:id="189" w:author="Tsuruoka" w:date="2012-04-19T09:57:00Z">
              <w:r w:rsidR="0005298C">
                <w:rPr>
                  <w:rFonts w:hint="eastAsia"/>
                  <w:sz w:val="20"/>
                  <w:szCs w:val="20"/>
                </w:rPr>
                <w:t>特記事項</w:t>
              </w:r>
            </w:ins>
            <w:del w:id="190" w:author="Tsuruoka" w:date="2012-02-01T14:51:00Z">
              <w:r w:rsidRPr="003F323A" w:rsidDel="00236808">
                <w:rPr>
                  <w:rFonts w:hint="eastAsia"/>
                  <w:sz w:val="20"/>
                  <w:szCs w:val="20"/>
                </w:rPr>
                <w:delText>事項及び所見</w:delText>
              </w:r>
            </w:del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  <w:tcPrChange w:id="191" w:author="Tsuruoka" w:date="2012-03-23T10:37:00Z">
              <w:tcPr>
                <w:tcW w:w="7359" w:type="dxa"/>
                <w:gridSpan w:val="7"/>
                <w:tcBorders>
                  <w:bottom w:val="single" w:sz="4" w:space="0" w:color="auto"/>
                </w:tcBorders>
              </w:tcPr>
            </w:tcPrChange>
          </w:tcPr>
          <w:p w:rsidR="00000000" w:rsidRDefault="00977811">
            <w:pPr>
              <w:spacing w:line="360" w:lineRule="auto"/>
              <w:rPr>
                <w:sz w:val="20"/>
                <w:szCs w:val="20"/>
                <w:u w:val="single"/>
                <w:rPrChange w:id="192" w:author="Tsuruoka" w:date="2012-03-23T10:27:00Z">
                  <w:rPr>
                    <w:sz w:val="20"/>
                    <w:szCs w:val="20"/>
                  </w:rPr>
                </w:rPrChange>
              </w:rPr>
              <w:pPrChange w:id="193" w:author="Tsuruoka" w:date="2012-03-23T10:28:00Z">
                <w:pPr/>
              </w:pPrChange>
            </w:pPr>
            <w:ins w:id="194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195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</w:t>
              </w:r>
            </w:ins>
            <w:ins w:id="196" w:author="Tsuruoka" w:date="2012-04-19T09:57:00Z">
              <w:r w:rsidR="0005298C">
                <w:rPr>
                  <w:rFonts w:hint="eastAsia"/>
                  <w:sz w:val="20"/>
                  <w:szCs w:val="20"/>
                  <w:u w:val="single"/>
                </w:rPr>
                <w:t xml:space="preserve">　　　</w:t>
              </w:r>
            </w:ins>
            <w:ins w:id="197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198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99" w:author="Tsuruoka" w:date="2012-02-02T11:08:00Z"/>
                <w:sz w:val="20"/>
                <w:szCs w:val="20"/>
                <w:u w:val="single"/>
                <w:rPrChange w:id="200" w:author="Tsuruoka" w:date="2012-03-23T10:27:00Z">
                  <w:rPr>
                    <w:ins w:id="201" w:author="Tsuruoka" w:date="2012-02-02T11:08:00Z"/>
                    <w:sz w:val="20"/>
                    <w:szCs w:val="20"/>
                  </w:rPr>
                </w:rPrChange>
              </w:rPr>
              <w:pPrChange w:id="202" w:author="Tsuruoka" w:date="2012-03-23T10:28:00Z">
                <w:pPr/>
              </w:pPrChange>
            </w:pPr>
            <w:ins w:id="203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04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</w:t>
              </w:r>
            </w:ins>
            <w:ins w:id="205" w:author="Tsuruoka" w:date="2012-04-19T09:57:00Z">
              <w:r w:rsidR="0005298C">
                <w:rPr>
                  <w:rFonts w:hint="eastAsia"/>
                  <w:sz w:val="20"/>
                  <w:szCs w:val="20"/>
                  <w:u w:val="single"/>
                </w:rPr>
                <w:t xml:space="preserve">　　　</w:t>
              </w:r>
            </w:ins>
            <w:ins w:id="206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07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sz w:val="20"/>
                <w:szCs w:val="20"/>
                <w:u w:val="single"/>
                <w:rPrChange w:id="208" w:author="Tsuruoka" w:date="2012-03-23T10:27:00Z">
                  <w:rPr>
                    <w:sz w:val="20"/>
                    <w:szCs w:val="20"/>
                  </w:rPr>
                </w:rPrChange>
              </w:rPr>
              <w:pPrChange w:id="209" w:author="Tsuruoka" w:date="2012-03-23T10:28:00Z">
                <w:pPr/>
              </w:pPrChange>
            </w:pPr>
            <w:ins w:id="210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11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</w:t>
              </w:r>
            </w:ins>
            <w:ins w:id="212" w:author="Tsuruoka" w:date="2012-04-19T09:57:00Z">
              <w:r w:rsidR="0005298C">
                <w:rPr>
                  <w:rFonts w:hint="eastAsia"/>
                  <w:sz w:val="20"/>
                  <w:szCs w:val="20"/>
                  <w:u w:val="single"/>
                </w:rPr>
                <w:t xml:space="preserve">　　　</w:t>
              </w:r>
            </w:ins>
            <w:ins w:id="213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14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sz w:val="20"/>
                <w:szCs w:val="20"/>
                <w:u w:val="single"/>
                <w:rPrChange w:id="215" w:author="Tsuruoka" w:date="2012-03-23T10:27:00Z">
                  <w:rPr>
                    <w:sz w:val="20"/>
                    <w:szCs w:val="20"/>
                  </w:rPr>
                </w:rPrChange>
              </w:rPr>
              <w:pPrChange w:id="216" w:author="Tsuruoka" w:date="2012-03-23T10:28:00Z">
                <w:pPr/>
              </w:pPrChange>
            </w:pPr>
            <w:ins w:id="217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18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</w:t>
              </w:r>
            </w:ins>
            <w:ins w:id="219" w:author="Tsuruoka" w:date="2012-04-19T09:57:00Z">
              <w:r w:rsidR="0005298C">
                <w:rPr>
                  <w:rFonts w:hint="eastAsia"/>
                  <w:sz w:val="20"/>
                  <w:szCs w:val="20"/>
                  <w:u w:val="single"/>
                </w:rPr>
                <w:t xml:space="preserve">　　　</w:t>
              </w:r>
            </w:ins>
            <w:ins w:id="220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21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222" w:author="Tsuruoka" w:date="2012-03-23T10:27:00Z"/>
                <w:sz w:val="20"/>
                <w:szCs w:val="20"/>
                <w:u w:val="single"/>
                <w:rPrChange w:id="223" w:author="Tsuruoka" w:date="2012-03-23T10:27:00Z">
                  <w:rPr>
                    <w:ins w:id="224" w:author="Tsuruoka" w:date="2012-03-23T10:27:00Z"/>
                    <w:sz w:val="20"/>
                    <w:szCs w:val="20"/>
                  </w:rPr>
                </w:rPrChange>
              </w:rPr>
              <w:pPrChange w:id="225" w:author="Tsuruoka" w:date="2012-03-23T10:28:00Z">
                <w:pPr/>
              </w:pPrChange>
            </w:pPr>
            <w:ins w:id="226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27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</w:t>
              </w:r>
            </w:ins>
            <w:ins w:id="228" w:author="Tsuruoka" w:date="2012-04-19T09:57:00Z">
              <w:r w:rsidR="0005298C">
                <w:rPr>
                  <w:rFonts w:hint="eastAsia"/>
                  <w:sz w:val="20"/>
                  <w:szCs w:val="20"/>
                  <w:u w:val="single"/>
                </w:rPr>
                <w:t xml:space="preserve">　　　</w:t>
              </w:r>
            </w:ins>
            <w:ins w:id="229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30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sz w:val="20"/>
                <w:szCs w:val="20"/>
              </w:rPr>
              <w:pPrChange w:id="231" w:author="Tsuruoka" w:date="2012-03-23T10:28:00Z">
                <w:pPr/>
              </w:pPrChange>
            </w:pPr>
            <w:ins w:id="232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33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</w:t>
              </w:r>
            </w:ins>
            <w:ins w:id="234" w:author="Tsuruoka" w:date="2012-04-19T09:57:00Z">
              <w:r w:rsidR="0005298C">
                <w:rPr>
                  <w:rFonts w:hint="eastAsia"/>
                  <w:sz w:val="20"/>
                  <w:szCs w:val="20"/>
                  <w:u w:val="single"/>
                </w:rPr>
                <w:t xml:space="preserve">　　　</w:t>
              </w:r>
            </w:ins>
            <w:ins w:id="235" w:author="Tsuruoka" w:date="2012-03-23T10:27:00Z">
              <w:r w:rsidRPr="00977811">
                <w:rPr>
                  <w:rFonts w:hint="eastAsia"/>
                  <w:sz w:val="20"/>
                  <w:szCs w:val="20"/>
                  <w:u w:val="single"/>
                  <w:rPrChange w:id="236" w:author="Tsuruoka" w:date="2012-03-23T10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</w:t>
              </w:r>
            </w:ins>
          </w:p>
        </w:tc>
      </w:tr>
      <w:tr w:rsidR="006E629B" w:rsidRPr="003F323A" w:rsidTr="00BF480B">
        <w:trPr>
          <w:trPrChange w:id="237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left w:val="nil"/>
              <w:bottom w:val="nil"/>
              <w:right w:val="nil"/>
            </w:tcBorders>
            <w:tcPrChange w:id="238" w:author="Tsuruoka" w:date="2012-03-23T10:37:00Z">
              <w:tcPr>
                <w:tcW w:w="9431" w:type="dxa"/>
                <w:gridSpan w:val="9"/>
                <w:tcBorders>
                  <w:left w:val="nil"/>
                  <w:bottom w:val="nil"/>
                  <w:right w:val="nil"/>
                </w:tcBorders>
              </w:tcPr>
            </w:tcPrChange>
          </w:tcPr>
          <w:p w:rsidR="006E629B" w:rsidDel="00424FFB" w:rsidRDefault="006E629B" w:rsidP="003F323A">
            <w:pPr>
              <w:rPr>
                <w:del w:id="239" w:author="Tsuruoka" w:date="2012-04-12T11:25:00Z"/>
                <w:sz w:val="20"/>
                <w:szCs w:val="20"/>
              </w:rPr>
            </w:pPr>
          </w:p>
          <w:p w:rsidR="006E629B" w:rsidDel="00170699" w:rsidRDefault="006E629B" w:rsidP="003F323A">
            <w:pPr>
              <w:rPr>
                <w:del w:id="240" w:author="Tsuruoka" w:date="2012-02-02T11:08:00Z"/>
                <w:sz w:val="20"/>
                <w:szCs w:val="20"/>
              </w:rPr>
            </w:pPr>
          </w:p>
          <w:p w:rsidR="006E629B" w:rsidDel="001B2359" w:rsidRDefault="006E629B" w:rsidP="003F323A">
            <w:pPr>
              <w:rPr>
                <w:del w:id="241" w:author="Tsuruoka" w:date="2012-02-02T11:14:00Z"/>
                <w:sz w:val="20"/>
                <w:szCs w:val="20"/>
              </w:rPr>
            </w:pPr>
          </w:p>
          <w:p w:rsidR="006E629B" w:rsidDel="009C1050" w:rsidRDefault="006E629B" w:rsidP="003F323A">
            <w:pPr>
              <w:rPr>
                <w:del w:id="242" w:author="Tsuruoka" w:date="2012-02-02T11:08:00Z"/>
                <w:sz w:val="20"/>
                <w:szCs w:val="20"/>
              </w:rPr>
            </w:pPr>
          </w:p>
          <w:p w:rsidR="006E629B" w:rsidDel="009C1050" w:rsidRDefault="006E629B" w:rsidP="003F323A">
            <w:pPr>
              <w:rPr>
                <w:del w:id="243" w:author="Tsuruoka" w:date="2012-02-02T11:06:00Z"/>
                <w:sz w:val="20"/>
                <w:szCs w:val="20"/>
              </w:rPr>
            </w:pPr>
          </w:p>
          <w:p w:rsidR="006E629B" w:rsidDel="009C1050" w:rsidRDefault="006E629B" w:rsidP="003F323A">
            <w:pPr>
              <w:rPr>
                <w:del w:id="244" w:author="Tsuruoka" w:date="2012-02-02T11:06:00Z"/>
                <w:sz w:val="20"/>
                <w:szCs w:val="20"/>
              </w:rPr>
            </w:pPr>
          </w:p>
          <w:p w:rsidR="006E629B" w:rsidDel="009C1050" w:rsidRDefault="006E629B" w:rsidP="003F323A">
            <w:pPr>
              <w:rPr>
                <w:del w:id="245" w:author="Tsuruoka" w:date="2012-02-02T11:06:00Z"/>
                <w:sz w:val="20"/>
                <w:szCs w:val="20"/>
              </w:rPr>
            </w:pPr>
          </w:p>
          <w:p w:rsidR="006E629B" w:rsidDel="009C1050" w:rsidRDefault="006E629B" w:rsidP="003F323A">
            <w:pPr>
              <w:rPr>
                <w:del w:id="246" w:author="Tsuruoka" w:date="2012-02-02T11:06:00Z"/>
                <w:sz w:val="20"/>
                <w:szCs w:val="20"/>
              </w:rPr>
            </w:pPr>
          </w:p>
          <w:p w:rsidR="006E629B" w:rsidDel="009C1050" w:rsidRDefault="006E629B" w:rsidP="003F323A">
            <w:pPr>
              <w:rPr>
                <w:del w:id="247" w:author="Tsuruoka" w:date="2012-02-02T11:06:00Z"/>
                <w:sz w:val="20"/>
                <w:szCs w:val="20"/>
              </w:rPr>
            </w:pPr>
          </w:p>
          <w:p w:rsidR="006E629B" w:rsidDel="009C1050" w:rsidRDefault="006E629B" w:rsidP="003F323A">
            <w:pPr>
              <w:rPr>
                <w:del w:id="248" w:author="Tsuruoka" w:date="2012-02-02T11:06:00Z"/>
                <w:sz w:val="20"/>
                <w:szCs w:val="20"/>
              </w:rPr>
            </w:pPr>
          </w:p>
          <w:p w:rsidR="005D35FA" w:rsidDel="001B2359" w:rsidRDefault="005D35FA" w:rsidP="003F323A">
            <w:pPr>
              <w:rPr>
                <w:del w:id="249" w:author="Tsuruoka" w:date="2012-02-02T11:14:00Z"/>
                <w:sz w:val="20"/>
                <w:szCs w:val="20"/>
              </w:rPr>
            </w:pPr>
          </w:p>
          <w:p w:rsidR="005D35FA" w:rsidDel="009C1050" w:rsidRDefault="005D35FA" w:rsidP="003F323A">
            <w:pPr>
              <w:rPr>
                <w:del w:id="250" w:author="Tsuruoka" w:date="2012-02-02T11:08:00Z"/>
                <w:sz w:val="20"/>
                <w:szCs w:val="20"/>
              </w:rPr>
            </w:pPr>
          </w:p>
          <w:p w:rsidR="006E629B" w:rsidDel="00170699" w:rsidRDefault="006E629B" w:rsidP="003F323A">
            <w:pPr>
              <w:rPr>
                <w:del w:id="251" w:author="Tsuruoka" w:date="2012-03-23T10:35:00Z"/>
                <w:sz w:val="20"/>
                <w:szCs w:val="20"/>
              </w:rPr>
            </w:pPr>
          </w:p>
          <w:p w:rsidR="00170699" w:rsidDel="00170699" w:rsidRDefault="00170699" w:rsidP="003F323A">
            <w:pPr>
              <w:rPr>
                <w:del w:id="252" w:author="Tsuruoka" w:date="2012-03-23T10:35:00Z"/>
                <w:sz w:val="20"/>
                <w:szCs w:val="20"/>
              </w:rPr>
            </w:pPr>
          </w:p>
          <w:p w:rsidR="006E629B" w:rsidRPr="003F323A" w:rsidRDefault="006E629B">
            <w:pPr>
              <w:rPr>
                <w:sz w:val="20"/>
                <w:szCs w:val="20"/>
              </w:rPr>
            </w:pPr>
          </w:p>
        </w:tc>
      </w:tr>
      <w:tr w:rsidR="00E77F7E" w:rsidRPr="003F323A" w:rsidTr="00BF480B">
        <w:trPr>
          <w:trPrChange w:id="253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54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70699" w:rsidRDefault="00170699" w:rsidP="003F323A">
            <w:pPr>
              <w:rPr>
                <w:sz w:val="20"/>
                <w:szCs w:val="20"/>
              </w:rPr>
            </w:pPr>
          </w:p>
        </w:tc>
      </w:tr>
      <w:tr w:rsidR="0010339D" w:rsidRPr="003F323A" w:rsidTr="00BF480B">
        <w:tblPrEx>
          <w:tblPrExChange w:id="255" w:author="Tsuruoka" w:date="2012-03-23T10:37:00Z">
            <w:tblPrEx>
              <w:tblW w:w="9215" w:type="dxa"/>
            </w:tblPrEx>
          </w:tblPrExChange>
        </w:tblPrEx>
        <w:trPr>
          <w:trPrChange w:id="256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57" w:author="Tsuruoka" w:date="2012-03-23T10:37:00Z">
              <w:tcPr>
                <w:tcW w:w="921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051110" w:rsidRDefault="00051110" w:rsidP="003F323A">
            <w:pPr>
              <w:rPr>
                <w:sz w:val="20"/>
                <w:szCs w:val="20"/>
              </w:rPr>
            </w:pPr>
          </w:p>
        </w:tc>
      </w:tr>
      <w:tr w:rsidR="00170699" w:rsidRPr="003F323A" w:rsidTr="00BF480B">
        <w:tblPrEx>
          <w:tblPrExChange w:id="258" w:author="Tsuruoka" w:date="2012-03-23T10:37:00Z">
            <w:tblPrEx>
              <w:tblW w:w="9215" w:type="dxa"/>
            </w:tblPrEx>
          </w:tblPrExChange>
        </w:tblPrEx>
        <w:trPr>
          <w:ins w:id="259" w:author="Tsuruoka" w:date="2012-03-23T10:28:00Z"/>
          <w:trPrChange w:id="260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PrChange w:id="261" w:author="Tsuruoka" w:date="2012-03-23T10:37:00Z">
              <w:tcPr>
                <w:tcW w:w="921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70699" w:rsidRDefault="00170699" w:rsidP="00170699">
            <w:pPr>
              <w:rPr>
                <w:ins w:id="262" w:author="Tsuruoka" w:date="2012-03-23T10:28:00Z"/>
                <w:rFonts w:asciiTheme="majorEastAsia" w:eastAsiaTheme="majorEastAsia" w:hAnsiTheme="majorEastAsia"/>
                <w:szCs w:val="21"/>
              </w:rPr>
            </w:pPr>
            <w:ins w:id="263" w:author="Tsuruoka" w:date="2012-03-23T10:28:00Z">
              <w:r>
                <w:rPr>
                  <w:rFonts w:asciiTheme="majorEastAsia" w:eastAsiaTheme="majorEastAsia" w:hAnsiTheme="majorEastAsia" w:hint="eastAsia"/>
                  <w:szCs w:val="21"/>
                </w:rPr>
                <w:lastRenderedPageBreak/>
                <w:t>建物概要写真※</w:t>
              </w:r>
            </w:ins>
          </w:p>
          <w:p w:rsidR="00921028" w:rsidRDefault="00170699">
            <w:pPr>
              <w:rPr>
                <w:ins w:id="264" w:author="Tsuruoka" w:date="2012-03-23T10:28:00Z"/>
                <w:rFonts w:asciiTheme="majorEastAsia" w:eastAsiaTheme="majorEastAsia" w:hAnsiTheme="majorEastAsia"/>
                <w:szCs w:val="21"/>
              </w:rPr>
            </w:pPr>
            <w:ins w:id="265" w:author="Tsuruoka" w:date="2012-03-23T10:28:00Z">
              <w: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・</w:t>
              </w:r>
              <w:r w:rsidRPr="003C3FE2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写真には№を付記し、</w:t>
              </w:r>
            </w:ins>
            <w:ins w:id="266" w:author="Tsuruoka" w:date="2012-03-23T10:29:00Z">
              <w: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間取図</w:t>
              </w:r>
            </w:ins>
            <w:ins w:id="267" w:author="Tsuruoka" w:date="2012-03-23T10:28:00Z">
              <w:r w:rsidRPr="003C3FE2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にて撮影方向を明記すること</w:t>
              </w:r>
              <w: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（２～４枚程度）</w:t>
              </w:r>
            </w:ins>
          </w:p>
        </w:tc>
      </w:tr>
      <w:tr w:rsidR="003F323A" w:rsidRPr="003F323A" w:rsidTr="00BF480B">
        <w:trPr>
          <w:trPrChange w:id="268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" w:author="Tsuruoka" w:date="2012-03-23T10:37:00Z">
              <w:tcPr>
                <w:tcW w:w="94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F323A" w:rsidDel="00170699" w:rsidRDefault="003F323A">
            <w:pPr>
              <w:rPr>
                <w:del w:id="270" w:author="Tsuruoka" w:date="2012-03-23T10:28:00Z"/>
                <w:rFonts w:asciiTheme="majorEastAsia" w:eastAsiaTheme="majorEastAsia" w:hAnsiTheme="majorEastAsia"/>
                <w:szCs w:val="21"/>
              </w:rPr>
            </w:pPr>
            <w:del w:id="271" w:author="Tsuruoka" w:date="2012-03-23T10:28:00Z">
              <w:r w:rsidDel="00170699">
                <w:rPr>
                  <w:rFonts w:asciiTheme="majorEastAsia" w:eastAsiaTheme="majorEastAsia" w:hAnsiTheme="majorEastAsia" w:hint="eastAsia"/>
                  <w:szCs w:val="21"/>
                </w:rPr>
                <w:delText>建物概要</w:delText>
              </w:r>
            </w:del>
            <w:del w:id="272" w:author="Tsuruoka" w:date="2012-02-01T14:51:00Z">
              <w:r w:rsidDel="00236808">
                <w:rPr>
                  <w:rFonts w:asciiTheme="majorEastAsia" w:eastAsiaTheme="majorEastAsia" w:hAnsiTheme="majorEastAsia" w:hint="eastAsia"/>
                  <w:szCs w:val="21"/>
                </w:rPr>
                <w:delText>・建物履歴現況</w:delText>
              </w:r>
            </w:del>
            <w:del w:id="273" w:author="Tsuruoka" w:date="2012-03-23T10:28:00Z">
              <w:r w:rsidDel="00170699">
                <w:rPr>
                  <w:rFonts w:asciiTheme="majorEastAsia" w:eastAsiaTheme="majorEastAsia" w:hAnsiTheme="majorEastAsia" w:hint="eastAsia"/>
                  <w:szCs w:val="21"/>
                </w:rPr>
                <w:delText>写真</w:delText>
              </w:r>
            </w:del>
          </w:p>
          <w:p w:rsidR="003F323A" w:rsidRPr="00236808" w:rsidDel="00170699" w:rsidRDefault="003F323A">
            <w:pPr>
              <w:rPr>
                <w:del w:id="274" w:author="Tsuruoka" w:date="2012-03-23T10:28:00Z"/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70699" w:rsidRDefault="00170699">
            <w:pPr>
              <w:rPr>
                <w:ins w:id="275" w:author="Tsuruoka" w:date="2012-03-23T10:29:00Z"/>
                <w:rFonts w:asciiTheme="majorEastAsia" w:eastAsiaTheme="majorEastAsia" w:hAnsiTheme="majorEastAsia"/>
                <w:szCs w:val="21"/>
              </w:rPr>
            </w:pPr>
          </w:p>
          <w:p w:rsidR="00170699" w:rsidRDefault="0017069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D35FA" w:rsidRDefault="005D35FA">
            <w:pPr>
              <w:rPr>
                <w:ins w:id="276" w:author="Tsuruoka" w:date="2012-03-23T10:35:00Z"/>
                <w:rFonts w:asciiTheme="majorEastAsia" w:eastAsiaTheme="majorEastAsia" w:hAnsiTheme="majorEastAsia"/>
                <w:szCs w:val="21"/>
              </w:rPr>
            </w:pPr>
          </w:p>
          <w:p w:rsidR="00170699" w:rsidRDefault="0017069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323A" w:rsidRPr="00D06146" w:rsidRDefault="00D0614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del w:id="277" w:author="Tsuruoka" w:date="2012-02-01T14:51:00Z">
              <w:r w:rsidRPr="00D06146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※写真には№を</w:delText>
              </w:r>
              <w:r w:rsidR="00297352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付記し</w:delText>
              </w:r>
              <w:r w:rsidRPr="00D06146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、平面図にて撮影方向を明記すること</w:delText>
              </w:r>
            </w:del>
          </w:p>
        </w:tc>
      </w:tr>
      <w:tr w:rsidR="0010339D" w:rsidRPr="003F323A" w:rsidTr="00BF480B">
        <w:trPr>
          <w:trPrChange w:id="278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279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tbl>
            <w:tblPr>
              <w:tblStyle w:val="a7"/>
              <w:tblW w:w="9215" w:type="dxa"/>
              <w:tblLayout w:type="fixed"/>
              <w:tblLook w:val="04A0"/>
              <w:tblPrChange w:id="280" w:author="Tsuruoka" w:date="2012-03-23T10:37:00Z">
                <w:tblPr>
                  <w:tblStyle w:val="a7"/>
                  <w:tblW w:w="9215" w:type="dxa"/>
                  <w:tblLook w:val="04A0"/>
                </w:tblPr>
              </w:tblPrChange>
            </w:tblPr>
            <w:tblGrid>
              <w:gridCol w:w="9215"/>
              <w:tblGridChange w:id="281">
                <w:tblGrid>
                  <w:gridCol w:w="9215"/>
                </w:tblGrid>
              </w:tblGridChange>
            </w:tblGrid>
            <w:tr w:rsidR="00170699" w:rsidTr="00BF480B">
              <w:trPr>
                <w:ins w:id="282" w:author="Tsuruoka" w:date="2012-03-23T10:29:00Z"/>
              </w:trPr>
              <w:tc>
                <w:tcPr>
                  <w:tcW w:w="9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PrChange w:id="283" w:author="Tsuruoka" w:date="2012-03-23T10:37:00Z">
                    <w:tcPr>
                      <w:tcW w:w="921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</w:tcPrChange>
                </w:tcPr>
                <w:p w:rsidR="00170699" w:rsidRDefault="00170699" w:rsidP="00170699">
                  <w:pPr>
                    <w:rPr>
                      <w:ins w:id="284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  <w:ins w:id="285" w:author="Tsuruoka" w:date="2012-03-23T10:29:00Z">
                    <w:r>
                      <w:rPr>
                        <w:rFonts w:asciiTheme="majorEastAsia" w:eastAsiaTheme="majorEastAsia" w:hAnsiTheme="majorEastAsia" w:hint="eastAsia"/>
                        <w:szCs w:val="21"/>
                      </w:rPr>
                      <w:lastRenderedPageBreak/>
                      <w:t>建物概要写真※</w:t>
                    </w:r>
                  </w:ins>
                </w:p>
                <w:p w:rsidR="00170699" w:rsidRDefault="00170699" w:rsidP="00170699">
                  <w:pPr>
                    <w:rPr>
                      <w:ins w:id="286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  <w:ins w:id="287" w:author="Tsuruoka" w:date="2012-03-23T10:29:00Z"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・</w:t>
                    </w:r>
                    <w:r w:rsidRPr="003C3FE2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写真には№を付記し、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間取図</w:t>
                    </w:r>
                    <w:r w:rsidRPr="003C3FE2"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にて撮影方向を明記すること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  <w:szCs w:val="20"/>
                      </w:rPr>
                      <w:t>（２～４枚程度）</w:t>
                    </w:r>
                  </w:ins>
                </w:p>
              </w:tc>
            </w:tr>
            <w:tr w:rsidR="00170699" w:rsidRPr="00D06146" w:rsidTr="00BF480B">
              <w:trPr>
                <w:ins w:id="288" w:author="Tsuruoka" w:date="2012-03-23T10:29:00Z"/>
              </w:trPr>
              <w:tc>
                <w:tcPr>
                  <w:tcW w:w="9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PrChange w:id="289" w:author="Tsuruoka" w:date="2012-03-23T10:37:00Z">
                    <w:tcPr>
                      <w:tcW w:w="921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</w:tcPrChange>
                </w:tcPr>
                <w:p w:rsidR="00170699" w:rsidRDefault="00170699" w:rsidP="00170699">
                  <w:pPr>
                    <w:rPr>
                      <w:ins w:id="290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1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2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3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4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5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6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7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8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299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0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1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2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3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4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5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6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7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8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09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0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1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2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3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4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5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6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7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8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19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20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21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22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23" w:author="Tsuruoka" w:date="2012-03-23T10:35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24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Default="00170699" w:rsidP="00170699">
                  <w:pPr>
                    <w:rPr>
                      <w:ins w:id="325" w:author="Tsuruoka" w:date="2012-03-23T10:29:00Z"/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170699" w:rsidRPr="00D06146" w:rsidRDefault="00170699" w:rsidP="00170699">
                  <w:pPr>
                    <w:rPr>
                      <w:ins w:id="326" w:author="Tsuruoka" w:date="2012-03-23T10:29:00Z"/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10339D" w:rsidRPr="00170699" w:rsidRDefault="001033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323A" w:rsidRPr="003F323A" w:rsidTr="00BF480B">
        <w:trPr>
          <w:trPrChange w:id="327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328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70699" w:rsidRDefault="003F323A">
            <w:pPr>
              <w:rPr>
                <w:rFonts w:asciiTheme="majorEastAsia" w:eastAsiaTheme="majorEastAsia" w:hAnsiTheme="majorEastAsia"/>
                <w:szCs w:val="21"/>
              </w:rPr>
            </w:pPr>
            <w:r w:rsidRPr="003F323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建物各部の構造および敷地・床下環境</w:t>
            </w:r>
          </w:p>
        </w:tc>
      </w:tr>
      <w:tr w:rsidR="00EA513A" w:rsidRPr="003F323A" w:rsidTr="00BF480B">
        <w:trPr>
          <w:trPrChange w:id="329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top w:val="nil"/>
              <w:left w:val="nil"/>
              <w:right w:val="nil"/>
            </w:tcBorders>
            <w:tcPrChange w:id="330" w:author="Tsuruoka" w:date="2012-03-23T10:37:00Z">
              <w:tcPr>
                <w:tcW w:w="2072" w:type="dxa"/>
                <w:gridSpan w:val="2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C720EE" w:rsidRDefault="00EA51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AB4">
              <w:rPr>
                <w:rFonts w:asciiTheme="majorEastAsia" w:eastAsiaTheme="majorEastAsia" w:hAnsiTheme="majorEastAsia" w:hint="eastAsia"/>
                <w:sz w:val="20"/>
                <w:szCs w:val="20"/>
              </w:rPr>
              <w:t>基礎</w:t>
            </w:r>
            <w:ins w:id="331" w:author="Tsuruoka" w:date="2012-04-12T11:19:00Z">
              <w:r w:rsidR="00F3062C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※</w:t>
              </w:r>
            </w:ins>
          </w:p>
        </w:tc>
        <w:tc>
          <w:tcPr>
            <w:tcW w:w="7359" w:type="dxa"/>
            <w:gridSpan w:val="4"/>
            <w:tcBorders>
              <w:top w:val="nil"/>
              <w:left w:val="nil"/>
              <w:right w:val="nil"/>
            </w:tcBorders>
            <w:tcPrChange w:id="332" w:author="Tsuruoka" w:date="2012-03-23T10:37:00Z">
              <w:tcPr>
                <w:tcW w:w="7359" w:type="dxa"/>
                <w:gridSpan w:val="7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EA513A" w:rsidRPr="003F323A" w:rsidRDefault="00EA513A">
            <w:pPr>
              <w:rPr>
                <w:sz w:val="20"/>
                <w:szCs w:val="20"/>
              </w:rPr>
            </w:pPr>
          </w:p>
        </w:tc>
      </w:tr>
      <w:tr w:rsidR="009B315F" w:rsidRPr="003F323A" w:rsidTr="00BF480B">
        <w:trPr>
          <w:trPrChange w:id="333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334" w:author="Tsuruoka" w:date="2012-03-23T10:37:00Z">
              <w:tcPr>
                <w:tcW w:w="2072" w:type="dxa"/>
                <w:gridSpan w:val="2"/>
              </w:tcPr>
            </w:tcPrChange>
          </w:tcPr>
          <w:p w:rsidR="009B315F" w:rsidRPr="003F323A" w:rsidRDefault="009B315F" w:rsidP="00673B5B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基礎構造</w:t>
            </w:r>
          </w:p>
        </w:tc>
        <w:tc>
          <w:tcPr>
            <w:tcW w:w="7359" w:type="dxa"/>
            <w:gridSpan w:val="4"/>
            <w:tcPrChange w:id="335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9B315F">
            <w:pPr>
              <w:rPr>
                <w:sz w:val="20"/>
                <w:szCs w:val="20"/>
              </w:rPr>
            </w:pPr>
            <w:r w:rsidRPr="003F323A">
              <w:rPr>
                <w:rFonts w:hint="eastAsia"/>
                <w:sz w:val="20"/>
                <w:szCs w:val="20"/>
              </w:rPr>
              <w:t>布基礎　　べた基礎　　布基礎</w:t>
            </w:r>
            <w:r w:rsidRPr="003F323A">
              <w:rPr>
                <w:rFonts w:hint="eastAsia"/>
                <w:sz w:val="20"/>
                <w:szCs w:val="20"/>
              </w:rPr>
              <w:t>+</w:t>
            </w:r>
            <w:r w:rsidRPr="003F323A">
              <w:rPr>
                <w:rFonts w:hint="eastAsia"/>
                <w:sz w:val="20"/>
                <w:szCs w:val="20"/>
              </w:rPr>
              <w:t xml:space="preserve">土間コン打ち　　その他（　</w:t>
            </w:r>
            <w:r w:rsidR="000A0249">
              <w:rPr>
                <w:rFonts w:hint="eastAsia"/>
                <w:sz w:val="20"/>
                <w:szCs w:val="20"/>
              </w:rPr>
              <w:t xml:space="preserve">　　</w:t>
            </w:r>
            <w:r w:rsidRPr="003F323A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9D3C46" w:rsidRPr="003F323A" w:rsidTr="00BF480B">
        <w:trPr>
          <w:trPrChange w:id="336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337" w:author="Tsuruoka" w:date="2012-03-23T10:37:00Z">
              <w:tcPr>
                <w:tcW w:w="2072" w:type="dxa"/>
                <w:gridSpan w:val="2"/>
              </w:tcPr>
            </w:tcPrChange>
          </w:tcPr>
          <w:p w:rsidR="009D3C46" w:rsidRDefault="009D3C46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床下換気</w:t>
            </w:r>
            <w:r>
              <w:rPr>
                <w:rFonts w:asciiTheme="minorEastAsia" w:eastAsiaTheme="minorEastAsia" w:hAnsiTheme="minorEastAsia" w:cs="PMingLiU" w:hint="eastAsia"/>
                <w:sz w:val="20"/>
                <w:szCs w:val="20"/>
              </w:rPr>
              <w:t>口</w:t>
            </w:r>
          </w:p>
        </w:tc>
        <w:tc>
          <w:tcPr>
            <w:tcW w:w="7359" w:type="dxa"/>
            <w:gridSpan w:val="4"/>
            <w:tcPrChange w:id="338" w:author="Tsuruoka" w:date="2012-03-23T10:37:00Z">
              <w:tcPr>
                <w:tcW w:w="7359" w:type="dxa"/>
                <w:gridSpan w:val="7"/>
              </w:tcPr>
            </w:tcPrChange>
          </w:tcPr>
          <w:p w:rsidR="009D3C46" w:rsidRDefault="00F3062C">
            <w:pPr>
              <w:rPr>
                <w:sz w:val="20"/>
                <w:szCs w:val="20"/>
              </w:rPr>
            </w:pPr>
            <w:ins w:id="339" w:author="Tsuruoka" w:date="2012-04-12T11:19:00Z">
              <w:r>
                <w:rPr>
                  <w:rFonts w:hint="eastAsia"/>
                  <w:sz w:val="20"/>
                  <w:szCs w:val="20"/>
                </w:rPr>
                <w:t>切</w:t>
              </w:r>
            </w:ins>
            <w:ins w:id="340" w:author="Tsuruoka" w:date="2012-04-12T11:26:00Z">
              <w:r w:rsidR="00424FFB">
                <w:rPr>
                  <w:rFonts w:hint="eastAsia"/>
                  <w:sz w:val="20"/>
                  <w:szCs w:val="20"/>
                </w:rPr>
                <w:t>り</w:t>
              </w:r>
            </w:ins>
            <w:ins w:id="341" w:author="Tsuruoka" w:date="2012-04-12T11:19:00Z">
              <w:r>
                <w:rPr>
                  <w:rFonts w:hint="eastAsia"/>
                  <w:sz w:val="20"/>
                  <w:szCs w:val="20"/>
                </w:rPr>
                <w:t>欠き型</w:t>
              </w:r>
            </w:ins>
            <w:r w:rsidR="009D3C46">
              <w:rPr>
                <w:rFonts w:hint="eastAsia"/>
                <w:sz w:val="20"/>
                <w:szCs w:val="20"/>
              </w:rPr>
              <w:t>換気</w:t>
            </w:r>
            <w:r w:rsidR="009D3C46">
              <w:rPr>
                <w:rFonts w:asciiTheme="minorEastAsia" w:eastAsiaTheme="minorEastAsia" w:hAnsiTheme="minorEastAsia" w:cs="PMingLiU" w:hint="eastAsia"/>
                <w:sz w:val="20"/>
                <w:szCs w:val="20"/>
              </w:rPr>
              <w:t xml:space="preserve">口　　ねこ土台　　</w:t>
            </w:r>
            <w:ins w:id="342" w:author="Tsuruoka" w:date="2012-04-12T11:19:00Z">
              <w:r>
                <w:rPr>
                  <w:rFonts w:asciiTheme="minorEastAsia" w:eastAsiaTheme="minorEastAsia" w:hAnsiTheme="minorEastAsia" w:cs="PMingLiU" w:hint="eastAsia"/>
                  <w:sz w:val="20"/>
                  <w:szCs w:val="20"/>
                </w:rPr>
                <w:t>それらの</w:t>
              </w:r>
            </w:ins>
            <w:r w:rsidR="009D3C46">
              <w:rPr>
                <w:rFonts w:asciiTheme="minorEastAsia" w:eastAsiaTheme="minorEastAsia" w:hAnsiTheme="minorEastAsia" w:cs="PMingLiU" w:hint="eastAsia"/>
                <w:sz w:val="20"/>
                <w:szCs w:val="20"/>
              </w:rPr>
              <w:t>併用</w:t>
            </w:r>
          </w:p>
        </w:tc>
      </w:tr>
      <w:tr w:rsidR="009D3C46" w:rsidRPr="003F323A" w:rsidTr="00BF480B">
        <w:trPr>
          <w:trPrChange w:id="343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bottom w:val="single" w:sz="4" w:space="0" w:color="auto"/>
            </w:tcBorders>
            <w:tcPrChange w:id="344" w:author="Tsuruoka" w:date="2012-03-23T10:37:00Z">
              <w:tcPr>
                <w:tcW w:w="2072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9D3C46" w:rsidRDefault="009D3C46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基礎外周部の換気</w:t>
            </w:r>
            <w:r>
              <w:rPr>
                <w:rFonts w:asciiTheme="minorEastAsia" w:eastAsiaTheme="minorEastAsia" w:hAnsiTheme="minorEastAsia" w:cs="PMingLiU" w:hint="eastAsia"/>
                <w:sz w:val="20"/>
                <w:szCs w:val="20"/>
              </w:rPr>
              <w:t>口</w:t>
            </w:r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  <w:tcPrChange w:id="345" w:author="Tsuruoka" w:date="2012-03-23T10:37:00Z">
              <w:tcPr>
                <w:tcW w:w="7359" w:type="dxa"/>
                <w:gridSpan w:val="7"/>
                <w:tcBorders>
                  <w:bottom w:val="single" w:sz="4" w:space="0" w:color="auto"/>
                </w:tcBorders>
              </w:tcPr>
            </w:tcPrChange>
          </w:tcPr>
          <w:p w:rsidR="009D3C46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個数　　　ヶ所</w:t>
            </w:r>
          </w:p>
        </w:tc>
      </w:tr>
      <w:tr w:rsidR="00EA513A" w:rsidRPr="003F323A" w:rsidTr="00BF480B">
        <w:trPr>
          <w:trPrChange w:id="346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left w:val="nil"/>
              <w:right w:val="nil"/>
            </w:tcBorders>
            <w:tcPrChange w:id="347" w:author="Tsuruoka" w:date="2012-03-23T10:37:00Z">
              <w:tcPr>
                <w:tcW w:w="2072" w:type="dxa"/>
                <w:gridSpan w:val="2"/>
                <w:tcBorders>
                  <w:left w:val="nil"/>
                  <w:right w:val="nil"/>
                </w:tcBorders>
              </w:tcPr>
            </w:tcPrChange>
          </w:tcPr>
          <w:p w:rsidR="00EA513A" w:rsidRPr="00EA513A" w:rsidRDefault="00EA513A" w:rsidP="00673B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13A">
              <w:rPr>
                <w:rFonts w:asciiTheme="majorEastAsia" w:eastAsiaTheme="majorEastAsia" w:hAnsiTheme="majorEastAsia" w:hint="eastAsia"/>
                <w:sz w:val="20"/>
                <w:szCs w:val="20"/>
              </w:rPr>
              <w:t>各部構造</w:t>
            </w:r>
            <w:ins w:id="348" w:author="Tsuruoka" w:date="2012-02-10T13:42:00Z">
              <w:r w:rsidR="009A5EF5">
                <w:rPr>
                  <w:rFonts w:asciiTheme="majorEastAsia" w:eastAsiaTheme="majorEastAsia" w:hAnsiTheme="majorEastAsia" w:hint="eastAsia"/>
                  <w:szCs w:val="21"/>
                </w:rPr>
                <w:t>※</w:t>
              </w:r>
            </w:ins>
          </w:p>
        </w:tc>
        <w:tc>
          <w:tcPr>
            <w:tcW w:w="7359" w:type="dxa"/>
            <w:gridSpan w:val="4"/>
            <w:tcBorders>
              <w:left w:val="nil"/>
              <w:right w:val="nil"/>
            </w:tcBorders>
            <w:tcPrChange w:id="349" w:author="Tsuruoka" w:date="2012-03-23T10:37:00Z">
              <w:tcPr>
                <w:tcW w:w="7359" w:type="dxa"/>
                <w:gridSpan w:val="7"/>
                <w:tcBorders>
                  <w:left w:val="nil"/>
                  <w:right w:val="nil"/>
                </w:tcBorders>
              </w:tcPr>
            </w:tcPrChange>
          </w:tcPr>
          <w:p w:rsidR="00EA513A" w:rsidRDefault="00EA513A">
            <w:pPr>
              <w:rPr>
                <w:sz w:val="20"/>
                <w:szCs w:val="20"/>
              </w:rPr>
            </w:pPr>
          </w:p>
        </w:tc>
      </w:tr>
      <w:tr w:rsidR="009B315F" w:rsidRPr="003F323A" w:rsidTr="00BF480B">
        <w:trPr>
          <w:trPrChange w:id="350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351" w:author="Tsuruoka" w:date="2012-03-23T10:37:00Z">
              <w:tcPr>
                <w:tcW w:w="2072" w:type="dxa"/>
                <w:gridSpan w:val="2"/>
              </w:tcPr>
            </w:tcPrChange>
          </w:tcPr>
          <w:p w:rsidR="009B315F" w:rsidRPr="003F323A" w:rsidRDefault="003F323A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屋根形状</w:t>
            </w:r>
          </w:p>
        </w:tc>
        <w:tc>
          <w:tcPr>
            <w:tcW w:w="7359" w:type="dxa"/>
            <w:gridSpan w:val="4"/>
            <w:tcPrChange w:id="352" w:author="Tsuruoka" w:date="2012-03-23T10:37:00Z">
              <w:tcPr>
                <w:tcW w:w="7359" w:type="dxa"/>
                <w:gridSpan w:val="7"/>
              </w:tcPr>
            </w:tcPrChange>
          </w:tcPr>
          <w:p w:rsidR="009B315F" w:rsidRPr="003F323A" w:rsidRDefault="003F32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切妻　　寄棟　　入母屋　　その他（　　　　　　　　　　　　　　）</w:t>
            </w:r>
          </w:p>
        </w:tc>
      </w:tr>
      <w:tr w:rsidR="003F323A" w:rsidRPr="003F323A" w:rsidTr="00BF480B">
        <w:trPr>
          <w:trPrChange w:id="353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354" w:author="Tsuruoka" w:date="2012-03-23T10:37:00Z">
              <w:tcPr>
                <w:tcW w:w="2072" w:type="dxa"/>
                <w:gridSpan w:val="2"/>
              </w:tcPr>
            </w:tcPrChange>
          </w:tcPr>
          <w:p w:rsidR="003F323A" w:rsidRDefault="003F323A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屋根葺材</w:t>
            </w:r>
          </w:p>
        </w:tc>
        <w:tc>
          <w:tcPr>
            <w:tcW w:w="7359" w:type="dxa"/>
            <w:gridSpan w:val="4"/>
            <w:tcPrChange w:id="355" w:author="Tsuruoka" w:date="2012-03-23T10:37:00Z">
              <w:tcPr>
                <w:tcW w:w="7359" w:type="dxa"/>
                <w:gridSpan w:val="7"/>
              </w:tcPr>
            </w:tcPrChange>
          </w:tcPr>
          <w:p w:rsidR="003F323A" w:rsidRDefault="003F32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瓦　　スレート　　金属板　　その他（　　　　　　　　　　　　　）</w:t>
            </w:r>
          </w:p>
        </w:tc>
      </w:tr>
      <w:tr w:rsidR="009D3C46" w:rsidRPr="003F323A" w:rsidTr="00BF480B">
        <w:trPr>
          <w:trPrChange w:id="356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357" w:author="Tsuruoka" w:date="2012-03-23T10:37:00Z">
              <w:tcPr>
                <w:tcW w:w="2072" w:type="dxa"/>
                <w:gridSpan w:val="2"/>
              </w:tcPr>
            </w:tcPrChange>
          </w:tcPr>
          <w:p w:rsidR="009D3C46" w:rsidRDefault="009D3C46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外壁仕上</w:t>
            </w:r>
          </w:p>
        </w:tc>
        <w:tc>
          <w:tcPr>
            <w:tcW w:w="7359" w:type="dxa"/>
            <w:gridSpan w:val="4"/>
            <w:tcPrChange w:id="358" w:author="Tsuruoka" w:date="2012-03-23T10:37:00Z">
              <w:tcPr>
                <w:tcW w:w="7359" w:type="dxa"/>
                <w:gridSpan w:val="7"/>
              </w:tcPr>
            </w:tcPrChange>
          </w:tcPr>
          <w:p w:rsidR="009D3C46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１階部分：　　　　　　　　　２階部分：</w:t>
            </w:r>
          </w:p>
          <w:p w:rsidR="009D3C46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３階部分：</w:t>
            </w:r>
          </w:p>
        </w:tc>
      </w:tr>
      <w:tr w:rsidR="00236808" w:rsidRPr="003F323A" w:rsidDel="00236808" w:rsidTr="00BF480B">
        <w:trPr>
          <w:del w:id="359" w:author="Tsuruoka" w:date="2012-02-01T14:52:00Z"/>
          <w:trPrChange w:id="360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PrChange w:id="361" w:author="Tsuruoka" w:date="2012-03-23T10:37:00Z">
              <w:tcPr>
                <w:tcW w:w="9431" w:type="dxa"/>
                <w:gridSpan w:val="9"/>
              </w:tcPr>
            </w:tcPrChange>
          </w:tcPr>
          <w:p w:rsidR="00236808" w:rsidDel="00236808" w:rsidRDefault="00236808" w:rsidP="00673B5B">
            <w:pPr>
              <w:rPr>
                <w:del w:id="362" w:author="Tsuruoka" w:date="2012-02-01T14:52:00Z"/>
                <w:sz w:val="20"/>
                <w:szCs w:val="20"/>
              </w:rPr>
            </w:pPr>
            <w:del w:id="363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内壁仕上１</w:delText>
              </w:r>
            </w:del>
          </w:p>
          <w:p w:rsidR="00236808" w:rsidDel="00236808" w:rsidRDefault="00236808">
            <w:pPr>
              <w:rPr>
                <w:del w:id="364" w:author="Tsuruoka" w:date="2012-02-01T14:52:00Z"/>
                <w:sz w:val="20"/>
                <w:szCs w:val="20"/>
              </w:rPr>
            </w:pPr>
            <w:del w:id="365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台所・床：　　　　　　　　　壁：</w:delText>
              </w:r>
            </w:del>
          </w:p>
          <w:p w:rsidR="00236808" w:rsidDel="00236808" w:rsidRDefault="00236808">
            <w:pPr>
              <w:rPr>
                <w:del w:id="366" w:author="Tsuruoka" w:date="2012-02-01T14:52:00Z"/>
                <w:sz w:val="20"/>
                <w:szCs w:val="20"/>
              </w:rPr>
            </w:pPr>
            <w:del w:id="367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洗面・脱衣所床：　　　　　　壁：</w:delText>
              </w:r>
            </w:del>
          </w:p>
        </w:tc>
      </w:tr>
      <w:tr w:rsidR="009D3C46" w:rsidRPr="003F323A" w:rsidTr="00BF480B">
        <w:trPr>
          <w:trPrChange w:id="368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bottom w:val="single" w:sz="4" w:space="0" w:color="auto"/>
            </w:tcBorders>
            <w:tcPrChange w:id="369" w:author="Tsuruoka" w:date="2012-03-23T10:37:00Z">
              <w:tcPr>
                <w:tcW w:w="2072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9D3C46" w:rsidRDefault="009D3C46" w:rsidP="00673B5B">
            <w:pPr>
              <w:rPr>
                <w:sz w:val="20"/>
                <w:szCs w:val="20"/>
              </w:rPr>
            </w:pPr>
            <w:del w:id="370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内壁仕上２</w:delText>
              </w:r>
            </w:del>
            <w:ins w:id="371" w:author="Tsuruoka" w:date="2012-02-01T14:52:00Z">
              <w:r w:rsidR="00236808">
                <w:rPr>
                  <w:rFonts w:hint="eastAsia"/>
                  <w:sz w:val="20"/>
                  <w:szCs w:val="20"/>
                </w:rPr>
                <w:t>浴室の形式</w:t>
              </w:r>
            </w:ins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  <w:tcPrChange w:id="372" w:author="Tsuruoka" w:date="2012-03-23T10:37:00Z">
              <w:tcPr>
                <w:tcW w:w="7359" w:type="dxa"/>
                <w:gridSpan w:val="7"/>
                <w:tcBorders>
                  <w:bottom w:val="single" w:sz="4" w:space="0" w:color="auto"/>
                </w:tcBorders>
              </w:tcPr>
            </w:tcPrChange>
          </w:tcPr>
          <w:p w:rsidR="009D3C46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ユニットバス　　在来浴室</w:t>
            </w:r>
          </w:p>
          <w:p w:rsidR="00170699" w:rsidRDefault="009D3C46">
            <w:pPr>
              <w:rPr>
                <w:ins w:id="373" w:author="Tsuruoka" w:date="2012-03-23T10:30:00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在来浴室の</w:t>
            </w:r>
            <w:ins w:id="374" w:author="Tsuruoka" w:date="2012-03-23T10:30:00Z">
              <w:r w:rsidR="00170699">
                <w:rPr>
                  <w:rFonts w:hint="eastAsia"/>
                  <w:sz w:val="20"/>
                  <w:szCs w:val="20"/>
                </w:rPr>
                <w:t>各部仕上</w:t>
              </w:r>
            </w:ins>
            <w:del w:id="375" w:author="Tsuruoka" w:date="2012-03-23T10:30:00Z">
              <w:r w:rsidDel="00170699">
                <w:rPr>
                  <w:rFonts w:hint="eastAsia"/>
                  <w:sz w:val="20"/>
                  <w:szCs w:val="20"/>
                </w:rPr>
                <w:delText>場合</w:delText>
              </w:r>
            </w:del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C720EE" w:rsidRDefault="009D3C46">
            <w:pPr>
              <w:rPr>
                <w:del w:id="376" w:author="Tsuruoka" w:date="2012-03-23T10:30:00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床：　　　　　　</w:t>
            </w:r>
            <w:del w:id="377" w:author="Tsuruoka" w:date="2012-04-12T11:19:00Z">
              <w:r w:rsidDel="00F3062C">
                <w:rPr>
                  <w:rFonts w:hint="eastAsia"/>
                  <w:sz w:val="20"/>
                  <w:szCs w:val="20"/>
                </w:rPr>
                <w:delText>腰壁：</w:delText>
              </w:r>
            </w:del>
          </w:p>
          <w:p w:rsidR="00C720EE" w:rsidRDefault="009D3C46">
            <w:pPr>
              <w:rPr>
                <w:sz w:val="20"/>
                <w:szCs w:val="20"/>
              </w:rPr>
            </w:pPr>
            <w:del w:id="378" w:author="Tsuruoka" w:date="2012-03-23T10:30:00Z">
              <w:r w:rsidDel="00170699">
                <w:rPr>
                  <w:rFonts w:hint="eastAsia"/>
                  <w:sz w:val="20"/>
                  <w:szCs w:val="20"/>
                </w:rPr>
                <w:delText xml:space="preserve">　　　　</w:delText>
              </w:r>
            </w:del>
            <w:del w:id="379" w:author="Tsuruoka" w:date="2012-04-12T11:19:00Z">
              <w:r w:rsidDel="00F3062C">
                <w:rPr>
                  <w:rFonts w:hint="eastAsia"/>
                  <w:sz w:val="20"/>
                  <w:szCs w:val="20"/>
                </w:rPr>
                <w:delText xml:space="preserve">　　　　　</w:delText>
              </w:r>
            </w:del>
            <w:r>
              <w:rPr>
                <w:rFonts w:hint="eastAsia"/>
                <w:sz w:val="20"/>
                <w:szCs w:val="20"/>
              </w:rPr>
              <w:t>壁：　　　　　　天井：</w:t>
            </w:r>
          </w:p>
        </w:tc>
      </w:tr>
      <w:tr w:rsidR="00EA513A" w:rsidRPr="003F323A" w:rsidTr="00BF480B">
        <w:trPr>
          <w:trPrChange w:id="380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left w:val="nil"/>
              <w:right w:val="nil"/>
            </w:tcBorders>
            <w:tcPrChange w:id="381" w:author="Tsuruoka" w:date="2012-03-23T10:37:00Z">
              <w:tcPr>
                <w:tcW w:w="2072" w:type="dxa"/>
                <w:gridSpan w:val="2"/>
                <w:tcBorders>
                  <w:left w:val="nil"/>
                  <w:right w:val="nil"/>
                </w:tcBorders>
              </w:tcPr>
            </w:tcPrChange>
          </w:tcPr>
          <w:p w:rsidR="00C720EE" w:rsidRDefault="00EA51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13A">
              <w:rPr>
                <w:rFonts w:asciiTheme="majorEastAsia" w:eastAsiaTheme="majorEastAsia" w:hAnsiTheme="majorEastAsia" w:hint="eastAsia"/>
                <w:sz w:val="20"/>
                <w:szCs w:val="20"/>
              </w:rPr>
              <w:t>敷地・床下環境</w:t>
            </w:r>
          </w:p>
        </w:tc>
        <w:tc>
          <w:tcPr>
            <w:tcW w:w="7359" w:type="dxa"/>
            <w:gridSpan w:val="4"/>
            <w:tcBorders>
              <w:left w:val="nil"/>
              <w:right w:val="nil"/>
            </w:tcBorders>
            <w:tcPrChange w:id="382" w:author="Tsuruoka" w:date="2012-03-23T10:37:00Z">
              <w:tcPr>
                <w:tcW w:w="7359" w:type="dxa"/>
                <w:gridSpan w:val="7"/>
                <w:tcBorders>
                  <w:left w:val="nil"/>
                  <w:right w:val="nil"/>
                </w:tcBorders>
              </w:tcPr>
            </w:tcPrChange>
          </w:tcPr>
          <w:p w:rsidR="00EA513A" w:rsidRDefault="00EA513A">
            <w:pPr>
              <w:rPr>
                <w:sz w:val="20"/>
                <w:szCs w:val="20"/>
              </w:rPr>
            </w:pPr>
          </w:p>
        </w:tc>
      </w:tr>
      <w:tr w:rsidR="003F323A" w:rsidRPr="003F323A" w:rsidTr="00BF480B">
        <w:trPr>
          <w:trPrChange w:id="383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384" w:author="Tsuruoka" w:date="2012-03-23T10:37:00Z">
              <w:tcPr>
                <w:tcW w:w="2072" w:type="dxa"/>
                <w:gridSpan w:val="2"/>
              </w:tcPr>
            </w:tcPrChange>
          </w:tcPr>
          <w:p w:rsidR="003F323A" w:rsidRDefault="003F323A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通風状態</w:t>
            </w:r>
          </w:p>
        </w:tc>
        <w:tc>
          <w:tcPr>
            <w:tcW w:w="7359" w:type="dxa"/>
            <w:gridSpan w:val="4"/>
            <w:tcPrChange w:id="385" w:author="Tsuruoka" w:date="2012-03-23T10:37:00Z">
              <w:tcPr>
                <w:tcW w:w="7359" w:type="dxa"/>
                <w:gridSpan w:val="7"/>
              </w:tcPr>
            </w:tcPrChange>
          </w:tcPr>
          <w:p w:rsidR="003F323A" w:rsidRDefault="003F32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良い　　普通　　悪い　　不明</w:t>
            </w:r>
          </w:p>
        </w:tc>
      </w:tr>
      <w:tr w:rsidR="009D3C46" w:rsidRPr="003F323A" w:rsidTr="00BF480B">
        <w:trPr>
          <w:trPrChange w:id="386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387" w:author="Tsuruoka" w:date="2012-03-23T10:37:00Z">
              <w:tcPr>
                <w:tcW w:w="2072" w:type="dxa"/>
                <w:gridSpan w:val="2"/>
              </w:tcPr>
            </w:tcPrChange>
          </w:tcPr>
          <w:p w:rsidR="009D3C46" w:rsidRDefault="009D3C46" w:rsidP="00673B5B">
            <w:pPr>
              <w:rPr>
                <w:ins w:id="388" w:author="Tsuruoka" w:date="2012-04-12T11:20:00Z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土壌の湿気具合</w:t>
            </w:r>
          </w:p>
          <w:p w:rsidR="00C720EE" w:rsidRPr="00C720EE" w:rsidRDefault="00977811">
            <w:pPr>
              <w:rPr>
                <w:rFonts w:eastAsia="ＭＳ Ｐ明朝"/>
                <w:sz w:val="18"/>
                <w:szCs w:val="18"/>
                <w:rPrChange w:id="389" w:author="Tsuruoka" w:date="2012-04-12T11:27:00Z">
                  <w:rPr>
                    <w:sz w:val="20"/>
                    <w:szCs w:val="20"/>
                  </w:rPr>
                </w:rPrChange>
              </w:rPr>
            </w:pPr>
            <w:ins w:id="390" w:author="Tsuruoka" w:date="2012-04-12T11:20:00Z">
              <w:r w:rsidRPr="00977811">
                <w:rPr>
                  <w:rFonts w:eastAsia="ＭＳ Ｐ明朝" w:hint="eastAsia"/>
                  <w:sz w:val="18"/>
                  <w:szCs w:val="18"/>
                  <w:rPrChange w:id="391" w:author="Tsuruoka" w:date="2012-04-12T11:27:00Z">
                    <w:rPr>
                      <w:rFonts w:hint="eastAsia"/>
                      <w:sz w:val="20"/>
                      <w:szCs w:val="20"/>
                    </w:rPr>
                  </w:rPrChange>
                </w:rPr>
                <w:t>（土壌露出の場合必須）</w:t>
              </w:r>
            </w:ins>
          </w:p>
        </w:tc>
        <w:tc>
          <w:tcPr>
            <w:tcW w:w="7359" w:type="dxa"/>
            <w:gridSpan w:val="4"/>
            <w:tcPrChange w:id="392" w:author="Tsuruoka" w:date="2012-03-23T10:37:00Z">
              <w:tcPr>
                <w:tcW w:w="7359" w:type="dxa"/>
                <w:gridSpan w:val="7"/>
              </w:tcPr>
            </w:tcPrChange>
          </w:tcPr>
          <w:p w:rsidR="009D3C46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乾いている　　作業服が少し濡れる　　作業服から下着まで濡れる</w:t>
            </w:r>
          </w:p>
        </w:tc>
      </w:tr>
      <w:tr w:rsidR="003F323A" w:rsidRPr="003F323A" w:rsidTr="00BF480B">
        <w:trPr>
          <w:trPrChange w:id="393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394" w:author="Tsuruoka" w:date="2012-03-23T10:37:00Z">
              <w:tcPr>
                <w:tcW w:w="2072" w:type="dxa"/>
                <w:gridSpan w:val="2"/>
              </w:tcPr>
            </w:tcPrChange>
          </w:tcPr>
          <w:p w:rsidR="00000000" w:rsidRDefault="003F323A">
            <w:pPr>
              <w:jc w:val="left"/>
              <w:rPr>
                <w:ins w:id="395" w:author="Tsuruoka" w:date="2012-04-19T09:58:00Z"/>
                <w:sz w:val="20"/>
                <w:szCs w:val="20"/>
              </w:rPr>
              <w:pPrChange w:id="396" w:author="Tsuruoka" w:date="2012-04-12T11:20:00Z">
                <w:pPr/>
              </w:pPrChange>
            </w:pPr>
            <w:r>
              <w:rPr>
                <w:rFonts w:hint="eastAsia"/>
                <w:sz w:val="20"/>
                <w:szCs w:val="20"/>
              </w:rPr>
              <w:t>土壌のカビ・キノコ・雑草</w:t>
            </w:r>
          </w:p>
          <w:p w:rsidR="00000000" w:rsidRDefault="0005298C">
            <w:pPr>
              <w:jc w:val="left"/>
              <w:rPr>
                <w:sz w:val="20"/>
                <w:szCs w:val="20"/>
              </w:rPr>
              <w:pPrChange w:id="397" w:author="Tsuruoka" w:date="2012-04-12T11:20:00Z">
                <w:pPr/>
              </w:pPrChange>
            </w:pPr>
            <w:ins w:id="398" w:author="Tsuruoka" w:date="2012-04-19T09:58:00Z">
              <w:r w:rsidRPr="00C720EE">
                <w:rPr>
                  <w:rFonts w:eastAsia="ＭＳ Ｐ明朝" w:hint="eastAsia"/>
                  <w:sz w:val="18"/>
                  <w:szCs w:val="18"/>
                </w:rPr>
                <w:t>（土壌露出の場合必須）</w:t>
              </w:r>
            </w:ins>
          </w:p>
        </w:tc>
        <w:tc>
          <w:tcPr>
            <w:tcW w:w="7359" w:type="dxa"/>
            <w:gridSpan w:val="4"/>
            <w:tcPrChange w:id="399" w:author="Tsuruoka" w:date="2012-03-23T10:37:00Z">
              <w:tcPr>
                <w:tcW w:w="7359" w:type="dxa"/>
                <w:gridSpan w:val="7"/>
              </w:tcPr>
            </w:tcPrChange>
          </w:tcPr>
          <w:p w:rsidR="003F323A" w:rsidRDefault="003F32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生えていない</w:t>
            </w:r>
          </w:p>
          <w:p w:rsidR="003F323A" w:rsidRDefault="003F323A" w:rsidP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生えている（カビ　キノコ　雑草　その他　　　　　　　　</w:t>
            </w:r>
            <w:r w:rsidR="009D3C4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9D3C46" w:rsidRPr="003F323A" w:rsidTr="00BF480B">
        <w:trPr>
          <w:trPrChange w:id="400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401" w:author="Tsuruoka" w:date="2012-03-23T10:37:00Z">
              <w:tcPr>
                <w:tcW w:w="2072" w:type="dxa"/>
                <w:gridSpan w:val="2"/>
              </w:tcPr>
            </w:tcPrChange>
          </w:tcPr>
          <w:p w:rsidR="009D3C46" w:rsidRDefault="009D3C46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不快害虫の発生状況</w:t>
            </w:r>
          </w:p>
        </w:tc>
        <w:tc>
          <w:tcPr>
            <w:tcW w:w="7359" w:type="dxa"/>
            <w:gridSpan w:val="4"/>
            <w:tcPrChange w:id="402" w:author="Tsuruoka" w:date="2012-03-23T10:37:00Z">
              <w:tcPr>
                <w:tcW w:w="7359" w:type="dxa"/>
                <w:gridSpan w:val="7"/>
              </w:tcPr>
            </w:tcPrChange>
          </w:tcPr>
          <w:p w:rsidR="009D3C46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発生していない</w:t>
            </w:r>
          </w:p>
          <w:p w:rsidR="009D3C46" w:rsidRDefault="009D3C46" w:rsidP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発生している（ナメクジ　カマドムシ　ゲジゲジ　クモ　ムカデ</w:t>
            </w:r>
          </w:p>
          <w:p w:rsidR="009D3C46" w:rsidRDefault="009D3C46" w:rsidP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ゴキブリ　クロアリ　アカアリ　その他　　　　　　）</w:t>
            </w:r>
          </w:p>
        </w:tc>
      </w:tr>
      <w:tr w:rsidR="00236808" w:rsidRPr="003F323A" w:rsidDel="00236808" w:rsidTr="00BF480B">
        <w:trPr>
          <w:trHeight w:val="2210"/>
          <w:del w:id="403" w:author="Tsuruoka" w:date="2012-02-01T14:52:00Z"/>
          <w:trPrChange w:id="404" w:author="Tsuruoka" w:date="2012-03-23T10:37:00Z">
            <w:trPr>
              <w:gridBefore w:val="2"/>
              <w:gridAfter w:val="0"/>
              <w:trHeight w:val="2210"/>
            </w:trPr>
          </w:trPrChange>
        </w:trPr>
        <w:tc>
          <w:tcPr>
            <w:tcW w:w="9431" w:type="dxa"/>
            <w:gridSpan w:val="5"/>
            <w:tcPrChange w:id="405" w:author="Tsuruoka" w:date="2012-03-23T10:37:00Z">
              <w:tcPr>
                <w:tcW w:w="9431" w:type="dxa"/>
                <w:gridSpan w:val="9"/>
              </w:tcPr>
            </w:tcPrChange>
          </w:tcPr>
          <w:p w:rsidR="00236808" w:rsidDel="00236808" w:rsidRDefault="00236808" w:rsidP="00673B5B">
            <w:pPr>
              <w:rPr>
                <w:del w:id="406" w:author="Tsuruoka" w:date="2012-02-01T14:52:00Z"/>
                <w:sz w:val="20"/>
                <w:szCs w:val="20"/>
              </w:rPr>
            </w:pPr>
            <w:del w:id="407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土壌の性質</w:delText>
              </w:r>
            </w:del>
          </w:p>
          <w:p w:rsidR="00236808" w:rsidDel="00236808" w:rsidRDefault="00236808">
            <w:pPr>
              <w:rPr>
                <w:del w:id="408" w:author="Tsuruoka" w:date="2012-02-01T14:52:00Z"/>
                <w:sz w:val="20"/>
                <w:szCs w:val="20"/>
              </w:rPr>
            </w:pPr>
            <w:del w:id="409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赤土　　黒土　　砂土　　その他（　　　　　　　　　　　　　　）</w:delText>
              </w:r>
            </w:del>
          </w:p>
          <w:p w:rsidR="00236808" w:rsidDel="00236808" w:rsidRDefault="00236808" w:rsidP="00673B5B">
            <w:pPr>
              <w:rPr>
                <w:del w:id="410" w:author="Tsuruoka" w:date="2012-02-01T14:52:00Z"/>
                <w:sz w:val="20"/>
                <w:szCs w:val="20"/>
              </w:rPr>
            </w:pPr>
            <w:del w:id="411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床下の整地状況</w:delText>
              </w:r>
            </w:del>
          </w:p>
          <w:p w:rsidR="00236808" w:rsidDel="00236808" w:rsidRDefault="00236808">
            <w:pPr>
              <w:rPr>
                <w:del w:id="412" w:author="Tsuruoka" w:date="2012-02-01T14:52:00Z"/>
                <w:sz w:val="20"/>
                <w:szCs w:val="20"/>
              </w:rPr>
            </w:pPr>
            <w:del w:id="413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良い　　悪い　　その他</w:delText>
              </w:r>
            </w:del>
          </w:p>
          <w:p w:rsidR="00236808" w:rsidDel="00236808" w:rsidRDefault="00236808" w:rsidP="00673B5B">
            <w:pPr>
              <w:rPr>
                <w:del w:id="414" w:author="Tsuruoka" w:date="2012-02-01T14:52:00Z"/>
                <w:sz w:val="20"/>
                <w:szCs w:val="20"/>
              </w:rPr>
            </w:pPr>
            <w:del w:id="415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湿地の排水</w:delText>
              </w:r>
            </w:del>
          </w:p>
          <w:p w:rsidR="00236808" w:rsidDel="00236808" w:rsidRDefault="00236808">
            <w:pPr>
              <w:rPr>
                <w:del w:id="416" w:author="Tsuruoka" w:date="2012-02-01T14:52:00Z"/>
                <w:sz w:val="20"/>
                <w:szCs w:val="20"/>
              </w:rPr>
            </w:pPr>
            <w:del w:id="417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良い　　悪い　　不明</w:delText>
              </w:r>
            </w:del>
          </w:p>
          <w:p w:rsidR="00236808" w:rsidDel="00236808" w:rsidRDefault="00236808" w:rsidP="00673B5B">
            <w:pPr>
              <w:rPr>
                <w:del w:id="418" w:author="Tsuruoka" w:date="2012-02-01T14:52:00Z"/>
                <w:sz w:val="20"/>
                <w:szCs w:val="20"/>
              </w:rPr>
            </w:pPr>
            <w:del w:id="419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切株</w:delText>
              </w:r>
            </w:del>
          </w:p>
          <w:p w:rsidR="00236808" w:rsidDel="00236808" w:rsidRDefault="00236808">
            <w:pPr>
              <w:rPr>
                <w:del w:id="420" w:author="Tsuruoka" w:date="2012-02-01T14:52:00Z"/>
                <w:sz w:val="20"/>
                <w:szCs w:val="20"/>
              </w:rPr>
            </w:pPr>
            <w:del w:id="421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なし　　あり　　不明　　該当箇所なし</w:delText>
              </w:r>
            </w:del>
          </w:p>
          <w:p w:rsidR="00236808" w:rsidDel="00236808" w:rsidRDefault="00236808" w:rsidP="00673B5B">
            <w:pPr>
              <w:rPr>
                <w:del w:id="422" w:author="Tsuruoka" w:date="2012-02-01T14:52:00Z"/>
                <w:sz w:val="20"/>
                <w:szCs w:val="20"/>
              </w:rPr>
            </w:pPr>
            <w:del w:id="423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木柱・杭</w:delText>
              </w:r>
            </w:del>
          </w:p>
          <w:p w:rsidR="00236808" w:rsidDel="00236808" w:rsidRDefault="00236808">
            <w:pPr>
              <w:rPr>
                <w:del w:id="424" w:author="Tsuruoka" w:date="2012-02-01T14:52:00Z"/>
                <w:sz w:val="20"/>
                <w:szCs w:val="20"/>
              </w:rPr>
            </w:pPr>
            <w:del w:id="425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なし　　あり　　不明　　該当箇所なし</w:delText>
              </w:r>
            </w:del>
          </w:p>
          <w:p w:rsidR="00236808" w:rsidDel="00236808" w:rsidRDefault="00236808" w:rsidP="00673B5B">
            <w:pPr>
              <w:rPr>
                <w:del w:id="426" w:author="Tsuruoka" w:date="2012-02-01T14:52:00Z"/>
                <w:sz w:val="20"/>
                <w:szCs w:val="20"/>
              </w:rPr>
            </w:pPr>
            <w:del w:id="427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生立木</w:delText>
              </w:r>
            </w:del>
          </w:p>
          <w:p w:rsidR="00236808" w:rsidDel="00236808" w:rsidRDefault="00236808" w:rsidP="00170699">
            <w:pPr>
              <w:rPr>
                <w:del w:id="428" w:author="Tsuruoka" w:date="2012-02-01T14:52:00Z"/>
                <w:sz w:val="20"/>
                <w:szCs w:val="20"/>
              </w:rPr>
            </w:pPr>
            <w:del w:id="429" w:author="Tsuruoka" w:date="2012-02-01T14:52:00Z">
              <w:r w:rsidDel="00236808">
                <w:rPr>
                  <w:rFonts w:hint="eastAsia"/>
                  <w:sz w:val="20"/>
                  <w:szCs w:val="20"/>
                </w:rPr>
                <w:delText>なし　　あり　　不明　　該当箇所なし</w:delText>
              </w:r>
            </w:del>
          </w:p>
        </w:tc>
      </w:tr>
      <w:tr w:rsidR="00170699" w:rsidRPr="00EA513A" w:rsidTr="00BF480B">
        <w:trPr>
          <w:trPrChange w:id="430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left w:val="nil"/>
              <w:right w:val="nil"/>
            </w:tcBorders>
            <w:tcPrChange w:id="431" w:author="Tsuruoka" w:date="2012-03-23T10:37:00Z">
              <w:tcPr>
                <w:tcW w:w="9431" w:type="dxa"/>
                <w:gridSpan w:val="9"/>
                <w:tcBorders>
                  <w:left w:val="nil"/>
                  <w:right w:val="nil"/>
                </w:tcBorders>
              </w:tcPr>
            </w:tcPrChange>
          </w:tcPr>
          <w:p w:rsidR="00170699" w:rsidRPr="00EA513A" w:rsidRDefault="001706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del w:id="432" w:author="Tsuruoka" w:date="2012-03-23T10:30:00Z">
              <w:r w:rsidRPr="00EA513A" w:rsidDel="00170699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delText>建物各部の不具合の</w:delText>
              </w:r>
            </w:del>
            <w:ins w:id="433" w:author="Tsuruoka" w:date="2012-03-23T10:30:00Z">
              <w: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シロアリの羽アリの発生</w:t>
              </w:r>
            </w:ins>
            <w:r w:rsidRPr="00EA513A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</w:t>
            </w:r>
            <w:ins w:id="434" w:author="Tsuruoka" w:date="2012-02-10T13:42:00Z">
              <w:r>
                <w:rPr>
                  <w:rFonts w:asciiTheme="majorEastAsia" w:eastAsiaTheme="majorEastAsia" w:hAnsiTheme="majorEastAsia" w:hint="eastAsia"/>
                  <w:szCs w:val="21"/>
                </w:rPr>
                <w:t>※</w:t>
              </w:r>
            </w:ins>
          </w:p>
        </w:tc>
      </w:tr>
      <w:tr w:rsidR="009D3C46" w:rsidRPr="003F323A" w:rsidTr="00BF480B">
        <w:trPr>
          <w:trPrChange w:id="435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436" w:author="Tsuruoka" w:date="2012-03-23T10:37:00Z">
              <w:tcPr>
                <w:tcW w:w="2072" w:type="dxa"/>
                <w:gridSpan w:val="2"/>
              </w:tcPr>
            </w:tcPrChange>
          </w:tcPr>
          <w:p w:rsidR="009D3C46" w:rsidRPr="009D3C46" w:rsidRDefault="009D3C46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羽アリ飛来の有無・時期</w:t>
            </w:r>
          </w:p>
        </w:tc>
        <w:tc>
          <w:tcPr>
            <w:tcW w:w="7359" w:type="dxa"/>
            <w:gridSpan w:val="4"/>
            <w:tcPrChange w:id="437" w:author="Tsuruoka" w:date="2012-03-23T10:37:00Z">
              <w:tcPr>
                <w:tcW w:w="7359" w:type="dxa"/>
                <w:gridSpan w:val="7"/>
              </w:tcPr>
            </w:tcPrChange>
          </w:tcPr>
          <w:p w:rsidR="0076724D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飛来なし　　飛来あり（</w:t>
            </w:r>
            <w:del w:id="438" w:author="Tsuruoka" w:date="2012-04-19T09:58:00Z">
              <w:r w:rsidDel="0005298C">
                <w:rPr>
                  <w:rFonts w:hint="eastAsia"/>
                  <w:sz w:val="20"/>
                  <w:szCs w:val="20"/>
                </w:rPr>
                <w:delText xml:space="preserve">昼間　　</w:delText>
              </w:r>
            </w:del>
            <w:del w:id="439" w:author="Tsuruoka" w:date="2012-02-02T10:42:00Z">
              <w:r w:rsidDel="002A066C">
                <w:rPr>
                  <w:rFonts w:hint="eastAsia"/>
                  <w:sz w:val="20"/>
                  <w:szCs w:val="20"/>
                </w:rPr>
                <w:delText>伝統</w:delText>
              </w:r>
            </w:del>
            <w:del w:id="440" w:author="Tsuruoka" w:date="2012-04-19T09:58:00Z">
              <w:r w:rsidDel="0005298C">
                <w:rPr>
                  <w:rFonts w:hint="eastAsia"/>
                  <w:sz w:val="20"/>
                  <w:szCs w:val="20"/>
                </w:rPr>
                <w:delText xml:space="preserve">飛来　　</w:delText>
              </w:r>
            </w:del>
            <w:r>
              <w:rPr>
                <w:rFonts w:hint="eastAsia"/>
                <w:sz w:val="20"/>
                <w:szCs w:val="20"/>
              </w:rPr>
              <w:t>飛来時期　　　月頃）</w:t>
            </w:r>
          </w:p>
        </w:tc>
      </w:tr>
      <w:tr w:rsidR="009D3C46" w:rsidRPr="003F323A" w:rsidTr="00BF480B">
        <w:trPr>
          <w:trPrChange w:id="441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PrChange w:id="442" w:author="Tsuruoka" w:date="2012-03-23T10:37:00Z">
              <w:tcPr>
                <w:tcW w:w="2072" w:type="dxa"/>
                <w:gridSpan w:val="2"/>
              </w:tcPr>
            </w:tcPrChange>
          </w:tcPr>
          <w:p w:rsidR="009D3C46" w:rsidRDefault="009D3C46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羽アリの発生</w:t>
            </w:r>
          </w:p>
        </w:tc>
        <w:tc>
          <w:tcPr>
            <w:tcW w:w="7359" w:type="dxa"/>
            <w:gridSpan w:val="4"/>
            <w:tcPrChange w:id="443" w:author="Tsuruoka" w:date="2012-03-23T10:37:00Z">
              <w:tcPr>
                <w:tcW w:w="7359" w:type="dxa"/>
                <w:gridSpan w:val="7"/>
              </w:tcPr>
            </w:tcPrChange>
          </w:tcPr>
          <w:p w:rsidR="009D3C46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　　建物外周　　ベランダ　　玄関　　勝手口　　浴室</w:t>
            </w:r>
          </w:p>
          <w:p w:rsidR="009D3C46" w:rsidRDefault="009D3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EA513A">
              <w:rPr>
                <w:rFonts w:hint="eastAsia"/>
                <w:sz w:val="20"/>
                <w:szCs w:val="20"/>
              </w:rPr>
              <w:t>（　　　　　　　　　　　　　　　　　　　　　　　　　　）</w:t>
            </w:r>
          </w:p>
        </w:tc>
      </w:tr>
      <w:tr w:rsidR="00236808" w:rsidRPr="003F323A" w:rsidDel="00236808" w:rsidTr="00BF480B">
        <w:trPr>
          <w:trHeight w:val="10570"/>
          <w:del w:id="444" w:author="Tsuruoka" w:date="2012-02-01T14:53:00Z"/>
          <w:trPrChange w:id="445" w:author="Tsuruoka" w:date="2012-03-23T10:37:00Z">
            <w:trPr>
              <w:gridBefore w:val="2"/>
              <w:gridAfter w:val="0"/>
              <w:trHeight w:val="10570"/>
            </w:trPr>
          </w:trPrChange>
        </w:trPr>
        <w:tc>
          <w:tcPr>
            <w:tcW w:w="9431" w:type="dxa"/>
            <w:gridSpan w:val="5"/>
            <w:tcPrChange w:id="446" w:author="Tsuruoka" w:date="2012-03-23T10:37:00Z">
              <w:tcPr>
                <w:tcW w:w="9431" w:type="dxa"/>
                <w:gridSpan w:val="9"/>
              </w:tcPr>
            </w:tcPrChange>
          </w:tcPr>
          <w:p w:rsidR="00236808" w:rsidDel="00236808" w:rsidRDefault="00236808" w:rsidP="00673B5B">
            <w:pPr>
              <w:rPr>
                <w:del w:id="447" w:author="Tsuruoka" w:date="2012-02-01T14:53:00Z"/>
                <w:sz w:val="20"/>
                <w:szCs w:val="20"/>
              </w:rPr>
            </w:pPr>
            <w:del w:id="448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床や窓枠などに砂粒上の落下物があるか</w:delText>
              </w:r>
            </w:del>
          </w:p>
          <w:p w:rsidR="00236808" w:rsidDel="00236808" w:rsidRDefault="00236808">
            <w:pPr>
              <w:rPr>
                <w:del w:id="449" w:author="Tsuruoka" w:date="2012-02-01T14:53:00Z"/>
                <w:sz w:val="20"/>
                <w:szCs w:val="20"/>
              </w:rPr>
            </w:pPr>
            <w:del w:id="450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　　不明　　該当箇所なし</w:delText>
              </w:r>
            </w:del>
          </w:p>
          <w:p w:rsidR="00236808" w:rsidDel="00236808" w:rsidRDefault="00236808" w:rsidP="00D35AB4">
            <w:pPr>
              <w:rPr>
                <w:del w:id="451" w:author="Tsuruoka" w:date="2012-02-01T14:53:00Z"/>
                <w:sz w:val="20"/>
                <w:szCs w:val="20"/>
              </w:rPr>
            </w:pPr>
            <w:del w:id="452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静かな部屋で内部を齧る音がするか</w:delText>
              </w:r>
            </w:del>
          </w:p>
          <w:p w:rsidR="00236808" w:rsidDel="00236808" w:rsidRDefault="00236808">
            <w:pPr>
              <w:rPr>
                <w:del w:id="453" w:author="Tsuruoka" w:date="2012-02-01T14:53:00Z"/>
                <w:sz w:val="20"/>
                <w:szCs w:val="20"/>
              </w:rPr>
            </w:pPr>
            <w:del w:id="454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　　不明　　該当箇所なし</w:delText>
              </w:r>
            </w:del>
          </w:p>
          <w:p w:rsidR="00236808" w:rsidDel="00236808" w:rsidRDefault="00236808" w:rsidP="00673B5B">
            <w:pPr>
              <w:rPr>
                <w:del w:id="455" w:author="Tsuruoka" w:date="2012-02-01T14:53:00Z"/>
                <w:sz w:val="20"/>
                <w:szCs w:val="20"/>
              </w:rPr>
            </w:pPr>
            <w:del w:id="456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雨漏り</w:delText>
              </w:r>
            </w:del>
          </w:p>
          <w:p w:rsidR="00236808" w:rsidDel="00236808" w:rsidRDefault="00236808">
            <w:pPr>
              <w:rPr>
                <w:del w:id="457" w:author="Tsuruoka" w:date="2012-02-01T14:53:00Z"/>
                <w:sz w:val="20"/>
                <w:szCs w:val="20"/>
              </w:rPr>
            </w:pPr>
            <w:del w:id="458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</w:delText>
              </w:r>
            </w:del>
          </w:p>
          <w:p w:rsidR="00236808" w:rsidDel="00236808" w:rsidRDefault="00236808">
            <w:pPr>
              <w:rPr>
                <w:del w:id="459" w:author="Tsuruoka" w:date="2012-02-01T14:53:00Z"/>
                <w:sz w:val="20"/>
                <w:szCs w:val="20"/>
              </w:rPr>
            </w:pPr>
            <w:del w:id="460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（不具合箇所：　　　　　　　　不具合内容：　　　　　　　　　　）</w:delText>
              </w:r>
            </w:del>
          </w:p>
          <w:p w:rsidR="00236808" w:rsidDel="00236808" w:rsidRDefault="00236808" w:rsidP="00673B5B">
            <w:pPr>
              <w:rPr>
                <w:del w:id="461" w:author="Tsuruoka" w:date="2012-02-01T14:53:00Z"/>
                <w:sz w:val="20"/>
                <w:szCs w:val="20"/>
              </w:rPr>
            </w:pPr>
            <w:del w:id="462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外壁ひび割・変形・変色</w:delText>
              </w:r>
            </w:del>
          </w:p>
          <w:p w:rsidR="00236808" w:rsidDel="00236808" w:rsidRDefault="00236808">
            <w:pPr>
              <w:rPr>
                <w:del w:id="463" w:author="Tsuruoka" w:date="2012-02-01T14:53:00Z"/>
                <w:sz w:val="20"/>
                <w:szCs w:val="20"/>
              </w:rPr>
            </w:pPr>
            <w:del w:id="464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</w:delText>
              </w:r>
            </w:del>
          </w:p>
          <w:p w:rsidR="00236808" w:rsidDel="00236808" w:rsidRDefault="00236808">
            <w:pPr>
              <w:rPr>
                <w:del w:id="465" w:author="Tsuruoka" w:date="2012-02-01T14:53:00Z"/>
                <w:sz w:val="20"/>
                <w:szCs w:val="20"/>
              </w:rPr>
            </w:pPr>
            <w:del w:id="466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（不具合箇所：　　　　　　　　不具合内容：　　　　　　　　　　）</w:delText>
              </w:r>
            </w:del>
          </w:p>
          <w:p w:rsidR="00236808" w:rsidDel="00236808" w:rsidRDefault="00236808" w:rsidP="00673B5B">
            <w:pPr>
              <w:rPr>
                <w:del w:id="467" w:author="Tsuruoka" w:date="2012-02-01T14:53:00Z"/>
                <w:sz w:val="20"/>
                <w:szCs w:val="20"/>
              </w:rPr>
            </w:pPr>
            <w:del w:id="468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基礎のひび割れ</w:delText>
              </w:r>
            </w:del>
          </w:p>
          <w:p w:rsidR="00236808" w:rsidDel="00236808" w:rsidRDefault="00236808" w:rsidP="00673B5B">
            <w:pPr>
              <w:rPr>
                <w:del w:id="469" w:author="Tsuruoka" w:date="2012-02-01T14:53:00Z"/>
                <w:sz w:val="20"/>
                <w:szCs w:val="20"/>
              </w:rPr>
            </w:pPr>
            <w:del w:id="470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束石のしずみ</w:delText>
              </w:r>
            </w:del>
          </w:p>
          <w:p w:rsidR="00236808" w:rsidDel="00236808" w:rsidRDefault="00236808">
            <w:pPr>
              <w:rPr>
                <w:del w:id="471" w:author="Tsuruoka" w:date="2012-02-01T14:53:00Z"/>
                <w:sz w:val="20"/>
                <w:szCs w:val="20"/>
              </w:rPr>
            </w:pPr>
            <w:del w:id="472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　　不明　　該当箇所なし</w:delText>
              </w:r>
            </w:del>
          </w:p>
          <w:p w:rsidR="00236808" w:rsidDel="00236808" w:rsidRDefault="00236808" w:rsidP="00673B5B">
            <w:pPr>
              <w:rPr>
                <w:del w:id="473" w:author="Tsuruoka" w:date="2012-02-01T14:53:00Z"/>
                <w:sz w:val="20"/>
                <w:szCs w:val="20"/>
              </w:rPr>
            </w:pPr>
            <w:del w:id="474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風呂場・洗面・トイレ・台所の排水管などの水漏れ</w:delText>
              </w:r>
            </w:del>
          </w:p>
          <w:p w:rsidR="00236808" w:rsidDel="00236808" w:rsidRDefault="00236808">
            <w:pPr>
              <w:rPr>
                <w:del w:id="475" w:author="Tsuruoka" w:date="2012-02-01T14:53:00Z"/>
                <w:sz w:val="20"/>
                <w:szCs w:val="20"/>
              </w:rPr>
            </w:pPr>
            <w:del w:id="476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ごくわずかあり　　補修の必要あり</w:delText>
              </w:r>
            </w:del>
          </w:p>
          <w:p w:rsidR="00236808" w:rsidDel="00236808" w:rsidRDefault="00236808">
            <w:pPr>
              <w:rPr>
                <w:del w:id="477" w:author="Tsuruoka" w:date="2012-02-01T14:53:00Z"/>
                <w:sz w:val="20"/>
                <w:szCs w:val="20"/>
              </w:rPr>
            </w:pPr>
            <w:del w:id="478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漏れ個所（風呂場　　洗面　　トイレ　　台所　　その他　　　　　）</w:delText>
              </w:r>
            </w:del>
          </w:p>
          <w:p w:rsidR="00236808" w:rsidRPr="00EA513A" w:rsidDel="00236808" w:rsidRDefault="00236808" w:rsidP="00673B5B">
            <w:pPr>
              <w:rPr>
                <w:del w:id="479" w:author="Tsuruoka" w:date="2012-02-01T14:53:00Z"/>
                <w:rFonts w:asciiTheme="majorEastAsia" w:eastAsiaTheme="majorEastAsia" w:hAnsiTheme="majorEastAsia"/>
                <w:sz w:val="20"/>
                <w:szCs w:val="20"/>
              </w:rPr>
            </w:pPr>
            <w:del w:id="480" w:author="Tsuruoka" w:date="2012-02-01T14:53:00Z">
              <w:r w:rsidRPr="00EA513A" w:rsidDel="00236808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delText>構造変形</w:delText>
              </w:r>
            </w:del>
          </w:p>
          <w:p w:rsidR="00236808" w:rsidDel="00236808" w:rsidRDefault="00236808" w:rsidP="00673B5B">
            <w:pPr>
              <w:rPr>
                <w:del w:id="481" w:author="Tsuruoka" w:date="2012-02-01T14:53:00Z"/>
                <w:sz w:val="20"/>
                <w:szCs w:val="20"/>
              </w:rPr>
            </w:pPr>
            <w:del w:id="482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屋根</w:delText>
              </w:r>
            </w:del>
          </w:p>
          <w:p w:rsidR="00236808" w:rsidDel="00236808" w:rsidRDefault="00236808">
            <w:pPr>
              <w:rPr>
                <w:del w:id="483" w:author="Tsuruoka" w:date="2012-02-01T14:53:00Z"/>
                <w:sz w:val="20"/>
                <w:szCs w:val="20"/>
              </w:rPr>
            </w:pPr>
            <w:del w:id="484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</w:delText>
              </w:r>
            </w:del>
          </w:p>
          <w:p w:rsidR="00236808" w:rsidDel="00236808" w:rsidRDefault="00236808">
            <w:pPr>
              <w:rPr>
                <w:del w:id="485" w:author="Tsuruoka" w:date="2012-02-01T14:53:00Z"/>
                <w:sz w:val="20"/>
                <w:szCs w:val="20"/>
              </w:rPr>
            </w:pPr>
            <w:del w:id="486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（不具合箇所：　　　　　　　　不具合内容：　　　　　　　　　　）</w:delText>
              </w:r>
            </w:del>
          </w:p>
          <w:p w:rsidR="00236808" w:rsidDel="00236808" w:rsidRDefault="00236808" w:rsidP="00673B5B">
            <w:pPr>
              <w:rPr>
                <w:del w:id="487" w:author="Tsuruoka" w:date="2012-02-01T14:53:00Z"/>
                <w:sz w:val="20"/>
                <w:szCs w:val="20"/>
              </w:rPr>
            </w:pPr>
            <w:del w:id="488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軒（庇）</w:delText>
              </w:r>
            </w:del>
          </w:p>
          <w:p w:rsidR="00236808" w:rsidDel="00236808" w:rsidRDefault="00236808">
            <w:pPr>
              <w:rPr>
                <w:del w:id="489" w:author="Tsuruoka" w:date="2012-02-01T14:53:00Z"/>
                <w:sz w:val="20"/>
                <w:szCs w:val="20"/>
              </w:rPr>
            </w:pPr>
            <w:del w:id="490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</w:delText>
              </w:r>
            </w:del>
          </w:p>
          <w:p w:rsidR="00236808" w:rsidDel="00236808" w:rsidRDefault="00236808">
            <w:pPr>
              <w:rPr>
                <w:del w:id="491" w:author="Tsuruoka" w:date="2012-02-01T14:53:00Z"/>
                <w:sz w:val="20"/>
                <w:szCs w:val="20"/>
              </w:rPr>
            </w:pPr>
            <w:del w:id="492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（不具合箇所：　　　　　　　　不具合内容：　　　　　　　　　　）</w:delText>
              </w:r>
            </w:del>
          </w:p>
          <w:p w:rsidR="00236808" w:rsidDel="00236808" w:rsidRDefault="00236808" w:rsidP="00673B5B">
            <w:pPr>
              <w:rPr>
                <w:del w:id="493" w:author="Tsuruoka" w:date="2012-02-01T14:53:00Z"/>
                <w:sz w:val="20"/>
                <w:szCs w:val="20"/>
              </w:rPr>
            </w:pPr>
            <w:del w:id="494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棟</w:delText>
              </w:r>
            </w:del>
          </w:p>
          <w:p w:rsidR="00236808" w:rsidDel="00236808" w:rsidRDefault="00236808">
            <w:pPr>
              <w:rPr>
                <w:del w:id="495" w:author="Tsuruoka" w:date="2012-02-01T14:53:00Z"/>
                <w:sz w:val="20"/>
                <w:szCs w:val="20"/>
              </w:rPr>
            </w:pPr>
            <w:del w:id="496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</w:delText>
              </w:r>
            </w:del>
          </w:p>
          <w:p w:rsidR="00236808" w:rsidDel="00236808" w:rsidRDefault="00236808">
            <w:pPr>
              <w:rPr>
                <w:del w:id="497" w:author="Tsuruoka" w:date="2012-02-01T14:53:00Z"/>
                <w:sz w:val="20"/>
                <w:szCs w:val="20"/>
              </w:rPr>
            </w:pPr>
            <w:del w:id="498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（不具合箇所：　　　　　　　　不具合内容：　　　　　　　　　　）</w:delText>
              </w:r>
            </w:del>
          </w:p>
          <w:p w:rsidR="00236808" w:rsidDel="00236808" w:rsidRDefault="00236808" w:rsidP="00673B5B">
            <w:pPr>
              <w:rPr>
                <w:del w:id="499" w:author="Tsuruoka" w:date="2012-02-01T14:53:00Z"/>
                <w:sz w:val="20"/>
                <w:szCs w:val="20"/>
              </w:rPr>
            </w:pPr>
            <w:del w:id="500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床揺れ・たわみ</w:delText>
              </w:r>
            </w:del>
          </w:p>
          <w:p w:rsidR="00236808" w:rsidDel="00236808" w:rsidRDefault="00236808">
            <w:pPr>
              <w:rPr>
                <w:del w:id="501" w:author="Tsuruoka" w:date="2012-02-01T14:53:00Z"/>
                <w:sz w:val="20"/>
                <w:szCs w:val="20"/>
              </w:rPr>
            </w:pPr>
            <w:del w:id="502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</w:delText>
              </w:r>
            </w:del>
          </w:p>
          <w:p w:rsidR="00236808" w:rsidDel="00236808" w:rsidRDefault="00236808">
            <w:pPr>
              <w:rPr>
                <w:del w:id="503" w:author="Tsuruoka" w:date="2012-02-01T14:53:00Z"/>
                <w:sz w:val="20"/>
                <w:szCs w:val="20"/>
              </w:rPr>
            </w:pPr>
            <w:del w:id="504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（不具合箇所：　　　　　　　　不具合内容：　　　　　　　　　　）</w:delText>
              </w:r>
            </w:del>
          </w:p>
          <w:p w:rsidR="00236808" w:rsidDel="00236808" w:rsidRDefault="00236808" w:rsidP="00673B5B">
            <w:pPr>
              <w:rPr>
                <w:del w:id="505" w:author="Tsuruoka" w:date="2012-02-01T14:53:00Z"/>
                <w:sz w:val="20"/>
                <w:szCs w:val="20"/>
              </w:rPr>
            </w:pPr>
            <w:del w:id="506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その他</w:delText>
              </w:r>
            </w:del>
          </w:p>
          <w:p w:rsidR="00236808" w:rsidDel="00236808" w:rsidRDefault="00236808">
            <w:pPr>
              <w:rPr>
                <w:del w:id="507" w:author="Tsuruoka" w:date="2012-02-01T14:53:00Z"/>
                <w:sz w:val="20"/>
                <w:szCs w:val="20"/>
              </w:rPr>
            </w:pPr>
            <w:del w:id="508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なし　　あり</w:delText>
              </w:r>
            </w:del>
          </w:p>
          <w:p w:rsidR="00236808" w:rsidDel="00236808" w:rsidRDefault="00236808">
            <w:pPr>
              <w:rPr>
                <w:del w:id="509" w:author="Tsuruoka" w:date="2012-02-01T14:53:00Z"/>
                <w:sz w:val="20"/>
                <w:szCs w:val="20"/>
              </w:rPr>
            </w:pPr>
            <w:del w:id="510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（不具合箇所：　　　　　　　　不具合内容：　　　　　　　　　　）</w:delText>
              </w:r>
            </w:del>
          </w:p>
          <w:p w:rsidR="00236808" w:rsidDel="00236808" w:rsidRDefault="00236808" w:rsidP="00673B5B">
            <w:pPr>
              <w:rPr>
                <w:del w:id="511" w:author="Tsuruoka" w:date="2012-02-01T14:53:00Z"/>
                <w:sz w:val="20"/>
                <w:szCs w:val="20"/>
              </w:rPr>
            </w:pPr>
            <w:del w:id="512" w:author="Tsuruoka" w:date="2012-02-01T14:53:00Z">
              <w:r w:rsidDel="00236808">
                <w:rPr>
                  <w:rFonts w:hint="eastAsia"/>
                  <w:sz w:val="20"/>
                  <w:szCs w:val="20"/>
                </w:rPr>
                <w:delText>特記事項及び所見</w:delText>
              </w:r>
            </w:del>
          </w:p>
          <w:p w:rsidR="00236808" w:rsidDel="00236808" w:rsidRDefault="00236808">
            <w:pPr>
              <w:rPr>
                <w:del w:id="513" w:author="Tsuruoka" w:date="2012-02-01T14:53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514" w:author="Tsuruoka" w:date="2012-02-01T14:53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515" w:author="Tsuruoka" w:date="2012-02-01T14:53:00Z"/>
                <w:sz w:val="20"/>
                <w:szCs w:val="20"/>
              </w:rPr>
            </w:pPr>
          </w:p>
          <w:p w:rsidR="00236808" w:rsidDel="00236808" w:rsidRDefault="00236808" w:rsidP="00170699">
            <w:pPr>
              <w:rPr>
                <w:del w:id="516" w:author="Tsuruoka" w:date="2012-02-01T14:53:00Z"/>
                <w:sz w:val="20"/>
                <w:szCs w:val="20"/>
              </w:rPr>
            </w:pPr>
          </w:p>
        </w:tc>
      </w:tr>
      <w:tr w:rsidR="00D34645" w:rsidRPr="003F323A" w:rsidTr="00BF480B">
        <w:trPr>
          <w:trPrChange w:id="517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PrChange w:id="518" w:author="Tsuruoka" w:date="2012-03-23T10:37:00Z">
              <w:tcPr>
                <w:tcW w:w="9431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666FC5" w:rsidRDefault="00666FC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FC5" w:rsidRDefault="00666FC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FC5" w:rsidRDefault="00666FC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FC5" w:rsidRDefault="00666FC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FC5" w:rsidRDefault="00666FC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FC5" w:rsidRDefault="00666FC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FC5" w:rsidRDefault="00666FC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5AB4" w:rsidRDefault="00D35AB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35AB4" w:rsidDel="00170699" w:rsidRDefault="00D35AB4">
            <w:pPr>
              <w:rPr>
                <w:del w:id="519" w:author="Tsuruoka" w:date="2012-03-23T10:35:00Z"/>
                <w:rFonts w:asciiTheme="majorEastAsia" w:eastAsiaTheme="majorEastAsia" w:hAnsiTheme="majorEastAsia"/>
                <w:szCs w:val="21"/>
              </w:rPr>
            </w:pPr>
          </w:p>
          <w:p w:rsidR="005D35FA" w:rsidDel="00170699" w:rsidRDefault="005D35FA">
            <w:pPr>
              <w:rPr>
                <w:del w:id="520" w:author="Tsuruoka" w:date="2012-03-23T10:35:00Z"/>
                <w:rFonts w:asciiTheme="majorEastAsia" w:eastAsiaTheme="majorEastAsia" w:hAnsiTheme="majorEastAsia"/>
                <w:szCs w:val="21"/>
              </w:rPr>
            </w:pPr>
          </w:p>
          <w:p w:rsidR="005D35FA" w:rsidRDefault="005D35F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D35FA" w:rsidRDefault="005D35F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D35FA" w:rsidDel="006372E7" w:rsidRDefault="005D35FA">
            <w:pPr>
              <w:rPr>
                <w:del w:id="521" w:author="Tsuruoka" w:date="2012-02-01T15:02:00Z"/>
                <w:rFonts w:asciiTheme="majorEastAsia" w:eastAsiaTheme="majorEastAsia" w:hAnsiTheme="majorEastAsia"/>
                <w:szCs w:val="21"/>
              </w:rPr>
            </w:pPr>
          </w:p>
          <w:p w:rsidR="00D34645" w:rsidRPr="00D34645" w:rsidRDefault="00D3464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7F7E" w:rsidRPr="003F323A" w:rsidTr="00BF480B">
        <w:trPr>
          <w:trPrChange w:id="522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523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BF480B" w:rsidRDefault="00BF480B">
            <w:pPr>
              <w:rPr>
                <w:ins w:id="524" w:author="Tsuruoka" w:date="2012-03-23T10:37:00Z"/>
                <w:rFonts w:asciiTheme="majorEastAsia" w:eastAsiaTheme="majorEastAsia" w:hAnsiTheme="majorEastAsia"/>
                <w:szCs w:val="21"/>
              </w:rPr>
            </w:pPr>
          </w:p>
          <w:p w:rsidR="00000000" w:rsidRDefault="00E90A7E">
            <w:pPr>
              <w:tabs>
                <w:tab w:val="left" w:pos="1968"/>
              </w:tabs>
              <w:rPr>
                <w:rFonts w:asciiTheme="majorEastAsia" w:eastAsiaTheme="majorEastAsia" w:hAnsiTheme="majorEastAsia"/>
                <w:szCs w:val="21"/>
              </w:rPr>
              <w:pPrChange w:id="525" w:author="Tsuruoka" w:date="2012-03-23T10:38:00Z">
                <w:pPr/>
              </w:pPrChange>
            </w:pPr>
          </w:p>
        </w:tc>
      </w:tr>
      <w:tr w:rsidR="006E629B" w:rsidRPr="003F323A" w:rsidTr="00BF480B">
        <w:trPr>
          <w:trPrChange w:id="526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527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6E629B" w:rsidRDefault="006E629B">
            <w:pPr>
              <w:rPr>
                <w:rFonts w:asciiTheme="majorEastAsia" w:eastAsiaTheme="majorEastAsia" w:hAnsiTheme="majorEastAsia"/>
                <w:szCs w:val="21"/>
              </w:rPr>
            </w:pPr>
            <w:del w:id="528" w:author="Tsuruoka" w:date="2012-02-01T14:54:00Z">
              <w:r w:rsidRPr="00D34645" w:rsidDel="00236808">
                <w:rPr>
                  <w:rFonts w:asciiTheme="majorEastAsia" w:eastAsiaTheme="majorEastAsia" w:hAnsiTheme="majorEastAsia" w:hint="eastAsia"/>
                  <w:szCs w:val="21"/>
                </w:rPr>
                <w:delText>ヤマトシロアリ・イエ</w:delText>
              </w:r>
            </w:del>
            <w:r w:rsidRPr="00D34645">
              <w:rPr>
                <w:rFonts w:asciiTheme="majorEastAsia" w:eastAsiaTheme="majorEastAsia" w:hAnsiTheme="majorEastAsia" w:hint="eastAsia"/>
                <w:szCs w:val="21"/>
              </w:rPr>
              <w:t>シロアリの喰害および腐朽・カビの状況検査結果</w:t>
            </w:r>
            <w:ins w:id="529" w:author="Tsuruoka" w:date="2012-02-02T13:35:00Z">
              <w:r w:rsidR="00287FE4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※</w:t>
              </w:r>
            </w:ins>
          </w:p>
        </w:tc>
      </w:tr>
      <w:tr w:rsidR="00236808" w:rsidRPr="003F323A" w:rsidDel="00236808" w:rsidTr="00BF480B">
        <w:trPr>
          <w:del w:id="530" w:author="Tsuruoka" w:date="2012-02-01T14:56:00Z"/>
          <w:trPrChange w:id="531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PrChange w:id="532" w:author="Tsuruoka" w:date="2012-03-23T10:37:00Z">
              <w:tcPr>
                <w:tcW w:w="9431" w:type="dxa"/>
                <w:gridSpan w:val="9"/>
              </w:tcPr>
            </w:tcPrChange>
          </w:tcPr>
          <w:p w:rsidR="00236808" w:rsidDel="00236808" w:rsidRDefault="00236808" w:rsidP="00666FC5">
            <w:pPr>
              <w:jc w:val="center"/>
              <w:rPr>
                <w:del w:id="533" w:author="Tsuruoka" w:date="2012-02-01T14:56:00Z"/>
                <w:sz w:val="20"/>
                <w:szCs w:val="20"/>
              </w:rPr>
            </w:pPr>
            <w:moveFromRangeStart w:id="534" w:author="Tsuruoka" w:date="2012-02-01T14:56:00Z" w:name="move315871492"/>
            <w:moveFrom w:id="535" w:author="Tsuruoka" w:date="2012-02-01T14:56:00Z">
              <w:del w:id="536" w:author="Tsuruoka" w:date="2012-02-01T14:56:00Z">
                <w:r w:rsidDel="00236808">
                  <w:rPr>
                    <w:rFonts w:hint="eastAsia"/>
                    <w:sz w:val="20"/>
                    <w:szCs w:val="20"/>
                  </w:rPr>
                  <w:delText>シロアリの喰害状況</w:delText>
                </w:r>
              </w:del>
            </w:moveFrom>
            <w:moveFromRangeEnd w:id="534"/>
          </w:p>
          <w:p w:rsidR="00236808" w:rsidDel="00236808" w:rsidRDefault="00236808" w:rsidP="00666FC5">
            <w:pPr>
              <w:jc w:val="center"/>
              <w:rPr>
                <w:del w:id="537" w:author="Tsuruoka" w:date="2012-02-01T14:56:00Z"/>
                <w:sz w:val="20"/>
                <w:szCs w:val="20"/>
              </w:rPr>
            </w:pPr>
            <w:moveFromRangeStart w:id="538" w:author="Tsuruoka" w:date="2012-02-01T14:56:00Z" w:name="move315871494"/>
            <w:moveFrom w:id="539" w:author="Tsuruoka" w:date="2012-02-01T14:56:00Z">
              <w:del w:id="540" w:author="Tsuruoka" w:date="2012-02-01T14:56:00Z">
                <w:r w:rsidDel="00236808">
                  <w:rPr>
                    <w:rFonts w:hint="eastAsia"/>
                    <w:sz w:val="20"/>
                    <w:szCs w:val="20"/>
                  </w:rPr>
                  <w:delText>腐朽・カビの状況</w:delText>
                </w:r>
              </w:del>
            </w:moveFrom>
            <w:moveFromRangeEnd w:id="538"/>
          </w:p>
        </w:tc>
      </w:tr>
      <w:tr w:rsidR="00236808" w:rsidRPr="003F323A" w:rsidTr="00BF480B">
        <w:tblPrEx>
          <w:tblPrExChange w:id="541" w:author="Tsuruoka" w:date="2012-03-23T10:38:00Z">
            <w:tblPrEx>
              <w:tblW w:w="9215" w:type="dxa"/>
            </w:tblPrEx>
          </w:tblPrExChange>
        </w:tblPrEx>
        <w:trPr>
          <w:trPrChange w:id="542" w:author="Tsuruoka" w:date="2012-03-23T10:38:00Z">
            <w:trPr>
              <w:gridBefore w:val="3"/>
            </w:trPr>
          </w:trPrChange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tcPrChange w:id="543" w:author="Tsuruoka" w:date="2012-03-23T10:38:00Z">
              <w:tcPr>
                <w:tcW w:w="2694" w:type="dxa"/>
                <w:gridSpan w:val="2"/>
              </w:tcPr>
            </w:tcPrChange>
          </w:tcPr>
          <w:p w:rsidR="00236808" w:rsidRDefault="00236808" w:rsidP="00673B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シロアリの種類</w:t>
            </w:r>
          </w:p>
        </w:tc>
        <w:tc>
          <w:tcPr>
            <w:tcW w:w="6878" w:type="dxa"/>
            <w:gridSpan w:val="3"/>
            <w:tcPrChange w:id="544" w:author="Tsuruoka" w:date="2012-03-23T10:38:00Z">
              <w:tcPr>
                <w:tcW w:w="6521" w:type="dxa"/>
                <w:gridSpan w:val="7"/>
              </w:tcPr>
            </w:tcPrChange>
          </w:tcPr>
          <w:p w:rsidR="00000000" w:rsidRDefault="00170699">
            <w:pPr>
              <w:jc w:val="left"/>
              <w:rPr>
                <w:ins w:id="545" w:author="Tsuruoka" w:date="2012-02-01T14:57:00Z"/>
                <w:sz w:val="20"/>
                <w:szCs w:val="20"/>
              </w:rPr>
              <w:pPrChange w:id="546" w:author="Tsuruoka" w:date="2012-02-01T14:56:00Z">
                <w:pPr>
                  <w:jc w:val="center"/>
                </w:pPr>
              </w:pPrChange>
            </w:pPr>
            <w:ins w:id="547" w:author="Tsuruoka" w:date="2012-03-23T10:31:00Z">
              <w:r>
                <w:rPr>
                  <w:rFonts w:hint="eastAsia"/>
                  <w:sz w:val="20"/>
                  <w:szCs w:val="20"/>
                </w:rPr>
                <w:t>被害なし</w:t>
              </w:r>
            </w:ins>
          </w:p>
          <w:p w:rsidR="00000000" w:rsidRDefault="00236808">
            <w:pPr>
              <w:jc w:val="left"/>
              <w:rPr>
                <w:ins w:id="548" w:author="Tsuruoka" w:date="2012-02-01T14:56:00Z"/>
                <w:sz w:val="20"/>
                <w:szCs w:val="20"/>
              </w:rPr>
              <w:pPrChange w:id="549" w:author="Tsuruoka" w:date="2012-02-01T14:56:00Z">
                <w:pPr>
                  <w:jc w:val="center"/>
                </w:pPr>
              </w:pPrChange>
            </w:pPr>
            <w:ins w:id="550" w:author="Tsuruoka" w:date="2012-02-01T14:56:00Z">
              <w:r>
                <w:rPr>
                  <w:rFonts w:hint="eastAsia"/>
                  <w:sz w:val="20"/>
                  <w:szCs w:val="20"/>
                </w:rPr>
                <w:t xml:space="preserve">ヤマトシロアリ　イエシロアリ　</w:t>
              </w:r>
            </w:ins>
          </w:p>
          <w:p w:rsidR="00000000" w:rsidRDefault="00236808">
            <w:pPr>
              <w:jc w:val="left"/>
              <w:rPr>
                <w:sz w:val="20"/>
                <w:szCs w:val="20"/>
              </w:rPr>
              <w:pPrChange w:id="551" w:author="Tsuruoka" w:date="2012-02-01T14:56:00Z">
                <w:pPr>
                  <w:jc w:val="center"/>
                </w:pPr>
              </w:pPrChange>
            </w:pPr>
            <w:ins w:id="552" w:author="Tsuruoka" w:date="2012-02-01T14:56:00Z">
              <w:r>
                <w:rPr>
                  <w:rFonts w:hint="eastAsia"/>
                  <w:sz w:val="20"/>
                  <w:szCs w:val="20"/>
                </w:rPr>
                <w:t xml:space="preserve">乾材シロアリ（　　　　　　　</w:t>
              </w:r>
            </w:ins>
            <w:ins w:id="553" w:author="Tsuruoka" w:date="2012-02-01T14:57:00Z">
              <w:r>
                <w:rPr>
                  <w:rFonts w:hint="eastAsia"/>
                  <w:sz w:val="20"/>
                  <w:szCs w:val="20"/>
                </w:rPr>
                <w:t xml:space="preserve">　　</w:t>
              </w:r>
            </w:ins>
            <w:ins w:id="554" w:author="Tsuruoka" w:date="2012-02-01T14:56:00Z">
              <w:r>
                <w:rPr>
                  <w:rFonts w:hint="eastAsia"/>
                  <w:sz w:val="20"/>
                  <w:szCs w:val="20"/>
                </w:rPr>
                <w:t xml:space="preserve">　　）</w:t>
              </w:r>
            </w:ins>
          </w:p>
        </w:tc>
      </w:tr>
      <w:tr w:rsidR="00236808" w:rsidRPr="003F323A" w:rsidTr="00BF480B">
        <w:tblPrEx>
          <w:tblPrExChange w:id="555" w:author="Tsuruoka" w:date="2012-03-23T10:46:00Z">
            <w:tblPrEx>
              <w:tblW w:w="9215" w:type="dxa"/>
            </w:tblPrEx>
          </w:tblPrExChange>
        </w:tblPrEx>
        <w:trPr>
          <w:ins w:id="556" w:author="Tsuruoka" w:date="2012-02-01T14:56:00Z"/>
          <w:trPrChange w:id="557" w:author="Tsuruoka" w:date="2012-03-23T10:46:00Z">
            <w:trPr>
              <w:gridBefore w:val="3"/>
            </w:trPr>
          </w:trPrChange>
        </w:trPr>
        <w:tc>
          <w:tcPr>
            <w:tcW w:w="2553" w:type="dxa"/>
            <w:gridSpan w:val="2"/>
            <w:tcBorders>
              <w:tl2br w:val="single" w:sz="4" w:space="0" w:color="auto"/>
            </w:tcBorders>
            <w:tcPrChange w:id="558" w:author="Tsuruoka" w:date="2012-03-23T10:46:00Z">
              <w:tcPr>
                <w:tcW w:w="2694" w:type="dxa"/>
                <w:gridSpan w:val="2"/>
              </w:tcPr>
            </w:tcPrChange>
          </w:tcPr>
          <w:p w:rsidR="00236808" w:rsidRDefault="00236808" w:rsidP="00673B5B">
            <w:pPr>
              <w:rPr>
                <w:ins w:id="559" w:author="Tsuruoka" w:date="2012-02-01T14:56:00Z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tcPrChange w:id="560" w:author="Tsuruoka" w:date="2012-03-23T10:46:00Z">
              <w:tcPr>
                <w:tcW w:w="3260" w:type="dxa"/>
                <w:gridSpan w:val="4"/>
              </w:tcPr>
            </w:tcPrChange>
          </w:tcPr>
          <w:p w:rsidR="00236808" w:rsidRDefault="00236808" w:rsidP="00666FC5">
            <w:pPr>
              <w:jc w:val="center"/>
              <w:rPr>
                <w:ins w:id="561" w:author="Tsuruoka" w:date="2012-02-01T14:56:00Z"/>
                <w:sz w:val="20"/>
                <w:szCs w:val="20"/>
              </w:rPr>
            </w:pPr>
            <w:moveToRangeStart w:id="562" w:author="Tsuruoka" w:date="2012-02-01T14:56:00Z" w:name="move315871492"/>
            <w:moveTo w:id="563" w:author="Tsuruoka" w:date="2012-02-01T14:56:00Z">
              <w:r>
                <w:rPr>
                  <w:rFonts w:hint="eastAsia"/>
                  <w:sz w:val="20"/>
                  <w:szCs w:val="20"/>
                </w:rPr>
                <w:t>シロアリの喰害状況</w:t>
              </w:r>
            </w:moveTo>
            <w:moveToRangeEnd w:id="562"/>
          </w:p>
        </w:tc>
        <w:tc>
          <w:tcPr>
            <w:tcW w:w="3439" w:type="dxa"/>
            <w:tcPrChange w:id="564" w:author="Tsuruoka" w:date="2012-03-23T10:46:00Z">
              <w:tcPr>
                <w:tcW w:w="3261" w:type="dxa"/>
                <w:gridSpan w:val="3"/>
              </w:tcPr>
            </w:tcPrChange>
          </w:tcPr>
          <w:p w:rsidR="00236808" w:rsidRDefault="00236808" w:rsidP="00666FC5">
            <w:pPr>
              <w:jc w:val="center"/>
              <w:rPr>
                <w:ins w:id="565" w:author="Tsuruoka" w:date="2012-02-01T14:56:00Z"/>
                <w:sz w:val="20"/>
                <w:szCs w:val="20"/>
              </w:rPr>
            </w:pPr>
            <w:moveToRangeStart w:id="566" w:author="Tsuruoka" w:date="2012-02-01T14:56:00Z" w:name="move315871494"/>
            <w:moveTo w:id="567" w:author="Tsuruoka" w:date="2012-02-01T14:56:00Z">
              <w:r>
                <w:rPr>
                  <w:rFonts w:hint="eastAsia"/>
                  <w:sz w:val="20"/>
                  <w:szCs w:val="20"/>
                </w:rPr>
                <w:t>腐朽・カビの状況</w:t>
              </w:r>
            </w:moveTo>
            <w:moveToRangeEnd w:id="566"/>
          </w:p>
        </w:tc>
      </w:tr>
      <w:tr w:rsidR="00D35AB4" w:rsidRPr="003F323A" w:rsidTr="00BF480B">
        <w:trPr>
          <w:trPrChange w:id="568" w:author="Tsuruoka" w:date="2012-03-23T10:46:00Z">
            <w:trPr>
              <w:gridBefore w:val="2"/>
              <w:gridAfter w:val="0"/>
            </w:trPr>
          </w:trPrChange>
        </w:trPr>
        <w:tc>
          <w:tcPr>
            <w:tcW w:w="2553" w:type="dxa"/>
            <w:gridSpan w:val="2"/>
            <w:tcPrChange w:id="569" w:author="Tsuruoka" w:date="2012-03-23T10:46:00Z">
              <w:tcPr>
                <w:tcW w:w="2072" w:type="dxa"/>
                <w:gridSpan w:val="2"/>
              </w:tcPr>
            </w:tcPrChange>
          </w:tcPr>
          <w:p w:rsidR="00D35AB4" w:rsidRDefault="00D35AB4" w:rsidP="00673B5B">
            <w:pPr>
              <w:rPr>
                <w:ins w:id="570" w:author="Tsuruoka" w:date="2012-03-23T10:31:00Z"/>
                <w:sz w:val="20"/>
                <w:szCs w:val="20"/>
              </w:rPr>
            </w:pPr>
            <w:r w:rsidRPr="00297352">
              <w:rPr>
                <w:rFonts w:hint="eastAsia"/>
                <w:sz w:val="20"/>
                <w:szCs w:val="20"/>
              </w:rPr>
              <w:t>建物外周囲</w:t>
            </w:r>
          </w:p>
          <w:p w:rsidR="00170699" w:rsidRPr="00297352" w:rsidRDefault="00170699" w:rsidP="00673B5B">
            <w:pPr>
              <w:rPr>
                <w:sz w:val="20"/>
                <w:szCs w:val="20"/>
              </w:rPr>
            </w:pPr>
            <w:ins w:id="571" w:author="Tsuruoka" w:date="2012-03-23T10:31:00Z">
              <w:r>
                <w:rPr>
                  <w:rFonts w:hint="eastAsia"/>
                  <w:sz w:val="20"/>
                  <w:szCs w:val="20"/>
                </w:rPr>
                <w:t>（庭木・木柵）</w:t>
              </w:r>
            </w:ins>
          </w:p>
        </w:tc>
        <w:tc>
          <w:tcPr>
            <w:tcW w:w="3439" w:type="dxa"/>
            <w:gridSpan w:val="2"/>
            <w:tcPrChange w:id="572" w:author="Tsuruoka" w:date="2012-03-23T10:46:00Z">
              <w:tcPr>
                <w:tcW w:w="3429" w:type="dxa"/>
                <w:gridSpan w:val="3"/>
              </w:tcPr>
            </w:tcPrChange>
          </w:tcPr>
          <w:p w:rsidR="00D35AB4" w:rsidRPr="00297352" w:rsidRDefault="00D35AB4" w:rsidP="00D136E4">
            <w:pPr>
              <w:rPr>
                <w:sz w:val="20"/>
                <w:szCs w:val="20"/>
              </w:rPr>
            </w:pPr>
            <w:r w:rsidRPr="00297352">
              <w:rPr>
                <w:rFonts w:hint="eastAsia"/>
                <w:sz w:val="20"/>
                <w:szCs w:val="20"/>
              </w:rPr>
              <w:t xml:space="preserve">食害なし　</w:t>
            </w:r>
            <w:ins w:id="573" w:author="Tsuruoka" w:date="2012-03-23T10:31:00Z">
              <w:r w:rsidR="00170699">
                <w:rPr>
                  <w:rFonts w:hint="eastAsia"/>
                  <w:sz w:val="20"/>
                  <w:szCs w:val="20"/>
                </w:rPr>
                <w:t xml:space="preserve">　食害あり</w:t>
              </w:r>
            </w:ins>
            <w:ins w:id="574" w:author="Tsuruoka" w:date="2012-03-23T10:44:00Z">
              <w:r w:rsidR="00BF480B">
                <w:rPr>
                  <w:rFonts w:hint="eastAsia"/>
                  <w:sz w:val="20"/>
                  <w:szCs w:val="20"/>
                </w:rPr>
                <w:t xml:space="preserve">　　</w:t>
              </w:r>
            </w:ins>
            <w:moveToRangeStart w:id="575" w:author="Tsuruoka" w:date="2012-03-23T10:44:00Z" w:name="move320262815"/>
            <w:moveTo w:id="576" w:author="Tsuruoka" w:date="2012-03-23T10:44:00Z">
              <w:r w:rsidR="00BF480B" w:rsidRPr="00297352">
                <w:rPr>
                  <w:rFonts w:hint="eastAsia"/>
                  <w:sz w:val="20"/>
                  <w:szCs w:val="20"/>
                </w:rPr>
                <w:t>不明</w:t>
              </w:r>
            </w:moveTo>
            <w:moveToRangeEnd w:id="575"/>
          </w:p>
          <w:p w:rsidR="00D35AB4" w:rsidRPr="00297352" w:rsidDel="00170699" w:rsidRDefault="00D35AB4" w:rsidP="00D136E4">
            <w:pPr>
              <w:rPr>
                <w:del w:id="577" w:author="Tsuruoka" w:date="2012-03-23T10:33:00Z"/>
                <w:sz w:val="20"/>
                <w:szCs w:val="20"/>
              </w:rPr>
            </w:pPr>
            <w:del w:id="578" w:author="Tsuruoka" w:date="2012-03-23T10:33:00Z">
              <w:r w:rsidRPr="00297352" w:rsidDel="00170699">
                <w:rPr>
                  <w:rFonts w:hint="eastAsia"/>
                  <w:sz w:val="20"/>
                  <w:szCs w:val="20"/>
                </w:rPr>
                <w:delText>局部的食害（箇所：　　　　　　）</w:delText>
              </w:r>
            </w:del>
            <w:ins w:id="579" w:author="Tsuruoka" w:date="2012-03-23T10:34:00Z">
              <w:r w:rsidR="00170699">
                <w:rPr>
                  <w:rFonts w:hint="eastAsia"/>
                  <w:sz w:val="20"/>
                  <w:szCs w:val="20"/>
                </w:rPr>
                <w:t>食害のあった部材</w:t>
              </w:r>
            </w:ins>
          </w:p>
          <w:p w:rsidR="00170699" w:rsidRDefault="00D35AB4" w:rsidP="00D136E4">
            <w:pPr>
              <w:rPr>
                <w:ins w:id="580" w:author="Tsuruoka" w:date="2012-03-23T10:33:00Z"/>
                <w:sz w:val="20"/>
                <w:szCs w:val="20"/>
              </w:rPr>
            </w:pPr>
            <w:del w:id="581" w:author="Tsuruoka" w:date="2012-03-23T10:33:00Z">
              <w:r w:rsidRPr="00297352" w:rsidDel="00170699">
                <w:rPr>
                  <w:rFonts w:hint="eastAsia"/>
                  <w:sz w:val="20"/>
                  <w:szCs w:val="20"/>
                </w:rPr>
                <w:delText>食害あり</w:delText>
              </w:r>
            </w:del>
          </w:p>
          <w:p w:rsidR="00000000" w:rsidRDefault="00D35AB4">
            <w:pPr>
              <w:spacing w:line="276" w:lineRule="auto"/>
              <w:rPr>
                <w:ins w:id="582" w:author="Tsuruoka" w:date="2012-03-23T10:44:00Z"/>
                <w:sz w:val="20"/>
                <w:szCs w:val="20"/>
              </w:rPr>
              <w:pPrChange w:id="583" w:author="Tsuruoka" w:date="2012-03-23T10:48:00Z">
                <w:pPr/>
              </w:pPrChange>
            </w:pPr>
            <w:r w:rsidRPr="00297352">
              <w:rPr>
                <w:rFonts w:hint="eastAsia"/>
                <w:sz w:val="20"/>
                <w:szCs w:val="20"/>
              </w:rPr>
              <w:t>（</w:t>
            </w:r>
            <w:ins w:id="584" w:author="Tsuruoka" w:date="2012-03-23T10:34:00Z">
              <w:r w:rsidR="00170699">
                <w:rPr>
                  <w:rFonts w:hint="eastAsia"/>
                  <w:sz w:val="20"/>
                  <w:szCs w:val="20"/>
                </w:rPr>
                <w:t xml:space="preserve">　　　</w:t>
              </w:r>
            </w:ins>
            <w:del w:id="585" w:author="Tsuruoka" w:date="2012-03-23T10:33:00Z">
              <w:r w:rsidRPr="00297352" w:rsidDel="00170699">
                <w:rPr>
                  <w:rFonts w:hint="eastAsia"/>
                  <w:sz w:val="20"/>
                  <w:szCs w:val="20"/>
                </w:rPr>
                <w:delText>箇所</w:delText>
              </w:r>
            </w:del>
            <w:del w:id="586" w:author="Tsuruoka" w:date="2012-03-23T10:34:00Z">
              <w:r w:rsidRPr="00297352" w:rsidDel="00170699">
                <w:rPr>
                  <w:rFonts w:hint="eastAsia"/>
                  <w:sz w:val="20"/>
                  <w:szCs w:val="20"/>
                </w:rPr>
                <w:delText>：</w:delText>
              </w:r>
            </w:del>
            <w:ins w:id="587" w:author="Tsuruoka" w:date="2012-03-23T10:33:00Z">
              <w:r w:rsidR="00170699">
                <w:rPr>
                  <w:rFonts w:hint="eastAsia"/>
                  <w:sz w:val="20"/>
                  <w:szCs w:val="20"/>
                </w:rPr>
                <w:t xml:space="preserve">　　　　</w:t>
              </w:r>
            </w:ins>
            <w:r w:rsidRPr="00297352">
              <w:rPr>
                <w:rFonts w:hint="eastAsia"/>
                <w:sz w:val="20"/>
                <w:szCs w:val="20"/>
              </w:rPr>
              <w:t xml:space="preserve">　　</w:t>
            </w:r>
            <w:del w:id="588" w:author="Tsuruoka" w:date="2012-03-23T10:37:00Z">
              <w:r w:rsidRPr="00297352" w:rsidDel="00BF480B">
                <w:rPr>
                  <w:rFonts w:hint="eastAsia"/>
                  <w:sz w:val="20"/>
                  <w:szCs w:val="20"/>
                </w:rPr>
                <w:delText xml:space="preserve">　</w:delText>
              </w:r>
            </w:del>
            <w:r w:rsidRPr="00297352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000000" w:rsidRDefault="00BF480B">
            <w:pPr>
              <w:spacing w:line="276" w:lineRule="auto"/>
              <w:rPr>
                <w:sz w:val="20"/>
                <w:szCs w:val="20"/>
              </w:rPr>
              <w:pPrChange w:id="589" w:author="Tsuruoka" w:date="2012-03-23T10:48:00Z">
                <w:pPr/>
              </w:pPrChange>
            </w:pPr>
            <w:ins w:id="590" w:author="Tsuruoka" w:date="2012-03-23T10:44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946040">
            <w:pPr>
              <w:spacing w:line="276" w:lineRule="auto"/>
              <w:rPr>
                <w:sz w:val="20"/>
                <w:szCs w:val="20"/>
              </w:rPr>
              <w:pPrChange w:id="591" w:author="Tsuruoka" w:date="2012-03-23T10:48:00Z">
                <w:pPr/>
              </w:pPrChange>
            </w:pPr>
            <w:ins w:id="592" w:author="Tsuruoka" w:date="2012-03-23T10:47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  <w:moveFromRangeStart w:id="593" w:author="Tsuruoka" w:date="2012-03-23T10:44:00Z" w:name="move320262815"/>
            <w:moveFrom w:id="594" w:author="Tsuruoka" w:date="2012-03-23T10:44:00Z">
              <w:r w:rsidR="00D35AB4" w:rsidRPr="00297352" w:rsidDel="00BF480B">
                <w:rPr>
                  <w:rFonts w:hint="eastAsia"/>
                  <w:sz w:val="20"/>
                  <w:szCs w:val="20"/>
                </w:rPr>
                <w:t>不明</w:t>
              </w:r>
            </w:moveFrom>
            <w:moveFromRangeEnd w:id="593"/>
            <w:del w:id="595" w:author="Tsuruoka" w:date="2012-03-23T10:31:00Z">
              <w:r w:rsidR="00D35AB4" w:rsidRPr="00297352" w:rsidDel="00170699">
                <w:rPr>
                  <w:rFonts w:hint="eastAsia"/>
                  <w:sz w:val="20"/>
                  <w:szCs w:val="20"/>
                </w:rPr>
                <w:delText xml:space="preserve">　該当箇所なし</w:delText>
              </w:r>
            </w:del>
          </w:p>
        </w:tc>
        <w:tc>
          <w:tcPr>
            <w:tcW w:w="3439" w:type="dxa"/>
            <w:tcPrChange w:id="596" w:author="Tsuruoka" w:date="2012-03-23T10:46:00Z">
              <w:tcPr>
                <w:tcW w:w="3930" w:type="dxa"/>
                <w:gridSpan w:val="4"/>
              </w:tcPr>
            </w:tcPrChange>
          </w:tcPr>
          <w:p w:rsidR="00BF480B" w:rsidRPr="00297352" w:rsidRDefault="00D35AB4">
            <w:pPr>
              <w:rPr>
                <w:sz w:val="20"/>
                <w:szCs w:val="20"/>
              </w:rPr>
            </w:pPr>
            <w:r w:rsidRPr="00297352">
              <w:rPr>
                <w:rFonts w:hint="eastAsia"/>
                <w:sz w:val="20"/>
                <w:szCs w:val="20"/>
              </w:rPr>
              <w:t xml:space="preserve">なし　</w:t>
            </w:r>
            <w:ins w:id="597" w:author="Tsuruoka" w:date="2012-03-23T10:38:00Z">
              <w:r w:rsidR="00BF480B">
                <w:rPr>
                  <w:rFonts w:hint="eastAsia"/>
                  <w:sz w:val="20"/>
                  <w:szCs w:val="20"/>
                </w:rPr>
                <w:t xml:space="preserve">　あり</w:t>
              </w:r>
            </w:ins>
            <w:ins w:id="598" w:author="Tsuruoka" w:date="2012-03-23T10:45:00Z">
              <w:r w:rsidR="00BF480B">
                <w:rPr>
                  <w:rFonts w:hint="eastAsia"/>
                  <w:sz w:val="20"/>
                  <w:szCs w:val="20"/>
                </w:rPr>
                <w:t>（</w:t>
              </w:r>
            </w:ins>
            <w:ins w:id="599" w:author="Tsuruoka" w:date="2012-03-23T10:39:00Z">
              <w:r w:rsidR="00BF480B">
                <w:rPr>
                  <w:rFonts w:hint="eastAsia"/>
                  <w:sz w:val="20"/>
                  <w:szCs w:val="20"/>
                </w:rPr>
                <w:t>腐朽　カビ</w:t>
              </w:r>
            </w:ins>
            <w:ins w:id="600" w:author="Tsuruoka" w:date="2012-03-23T10:46:00Z">
              <w:r w:rsidR="00BF480B">
                <w:rPr>
                  <w:rFonts w:hint="eastAsia"/>
                  <w:sz w:val="20"/>
                  <w:szCs w:val="20"/>
                </w:rPr>
                <w:t xml:space="preserve">　不明）</w:t>
              </w:r>
            </w:ins>
          </w:p>
          <w:p w:rsidR="00BF480B" w:rsidRDefault="00BF480B">
            <w:pPr>
              <w:rPr>
                <w:ins w:id="601" w:author="Tsuruoka" w:date="2012-03-23T10:39:00Z"/>
                <w:sz w:val="20"/>
                <w:szCs w:val="20"/>
              </w:rPr>
            </w:pPr>
            <w:ins w:id="602" w:author="Tsuruoka" w:date="2012-03-23T10:39:00Z">
              <w:r>
                <w:rPr>
                  <w:rFonts w:hint="eastAsia"/>
                  <w:sz w:val="20"/>
                  <w:szCs w:val="20"/>
                </w:rPr>
                <w:t>被害のあった部材</w:t>
              </w:r>
            </w:ins>
          </w:p>
          <w:p w:rsidR="00000000" w:rsidRDefault="00BF480B">
            <w:pPr>
              <w:spacing w:line="276" w:lineRule="auto"/>
              <w:rPr>
                <w:ins w:id="603" w:author="Tsuruoka" w:date="2012-03-23T10:44:00Z"/>
                <w:sz w:val="20"/>
                <w:szCs w:val="20"/>
              </w:rPr>
              <w:pPrChange w:id="604" w:author="Tsuruoka" w:date="2012-03-23T10:48:00Z">
                <w:pPr/>
              </w:pPrChange>
            </w:pPr>
            <w:ins w:id="605" w:author="Tsuruoka" w:date="2012-03-23T10:39:00Z">
              <w:r w:rsidRPr="00297352">
                <w:rPr>
                  <w:rFonts w:hint="eastAsia"/>
                  <w:sz w:val="20"/>
                  <w:szCs w:val="20"/>
                </w:rPr>
                <w:t>（</w:t>
              </w:r>
              <w:r>
                <w:rPr>
                  <w:rFonts w:hint="eastAsia"/>
                  <w:sz w:val="20"/>
                  <w:szCs w:val="20"/>
                </w:rPr>
                <w:t xml:space="preserve">　　　　　　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　　　　　）</w:t>
              </w:r>
            </w:ins>
          </w:p>
          <w:p w:rsidR="00000000" w:rsidRDefault="00BF480B">
            <w:pPr>
              <w:spacing w:line="276" w:lineRule="auto"/>
              <w:rPr>
                <w:ins w:id="606" w:author="Tsuruoka" w:date="2012-03-23T10:47:00Z"/>
                <w:sz w:val="20"/>
                <w:szCs w:val="20"/>
              </w:rPr>
              <w:pPrChange w:id="607" w:author="Tsuruoka" w:date="2012-03-23T10:48:00Z">
                <w:pPr/>
              </w:pPrChange>
            </w:pPr>
            <w:ins w:id="608" w:author="Tsuruoka" w:date="2012-03-23T10:44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946040">
            <w:pPr>
              <w:spacing w:line="276" w:lineRule="auto"/>
              <w:rPr>
                <w:del w:id="609" w:author="Tsuruoka" w:date="2012-02-01T16:23:00Z"/>
                <w:sz w:val="20"/>
                <w:szCs w:val="20"/>
              </w:rPr>
              <w:pPrChange w:id="610" w:author="Tsuruoka" w:date="2012-03-23T10:48:00Z">
                <w:pPr/>
              </w:pPrChange>
            </w:pPr>
            <w:ins w:id="611" w:author="Tsuruoka" w:date="2012-03-23T10:47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  <w:del w:id="612" w:author="Tsuruoka" w:date="2012-03-23T10:39:00Z">
              <w:r w:rsidR="00D35AB4" w:rsidRPr="00297352" w:rsidDel="00BF480B">
                <w:rPr>
                  <w:rFonts w:hint="eastAsia"/>
                  <w:sz w:val="20"/>
                  <w:szCs w:val="20"/>
                </w:rPr>
                <w:delText>変色</w:delText>
              </w:r>
            </w:del>
            <w:del w:id="613" w:author="Tsuruoka" w:date="2012-02-01T15:02:00Z">
              <w:r w:rsidR="00D35AB4" w:rsidRPr="00297352" w:rsidDel="006372E7">
                <w:rPr>
                  <w:rFonts w:hint="eastAsia"/>
                  <w:sz w:val="20"/>
                  <w:szCs w:val="20"/>
                </w:rPr>
                <w:delText>/</w:delText>
              </w:r>
              <w:r w:rsidR="00D35AB4" w:rsidRPr="00297352" w:rsidDel="006372E7">
                <w:rPr>
                  <w:rFonts w:hint="eastAsia"/>
                  <w:sz w:val="20"/>
                  <w:szCs w:val="20"/>
                </w:rPr>
                <w:delText>赤</w:delText>
              </w:r>
            </w:del>
            <w:del w:id="614" w:author="Tsuruoka" w:date="2012-03-23T10:39:00Z">
              <w:r w:rsidR="00D35AB4" w:rsidRPr="00297352" w:rsidDel="00BF480B">
                <w:rPr>
                  <w:rFonts w:hint="eastAsia"/>
                  <w:sz w:val="20"/>
                  <w:szCs w:val="20"/>
                </w:rPr>
                <w:delText>（箇所：　　　　　　　）</w:delText>
              </w:r>
            </w:del>
          </w:p>
          <w:p w:rsidR="00000000" w:rsidRDefault="00D35AB4">
            <w:pPr>
              <w:spacing w:line="276" w:lineRule="auto"/>
              <w:rPr>
                <w:del w:id="615" w:author="Tsuruoka" w:date="2012-02-01T14:54:00Z"/>
                <w:sz w:val="20"/>
                <w:szCs w:val="20"/>
              </w:rPr>
              <w:pPrChange w:id="616" w:author="Tsuruoka" w:date="2012-03-23T10:48:00Z">
                <w:pPr/>
              </w:pPrChange>
            </w:pPr>
            <w:del w:id="617" w:author="Tsuruoka" w:date="2012-02-01T14:54:00Z">
              <w:r w:rsidRPr="00297352" w:rsidDel="00236808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白（箇所：　　　　　　　）</w:delText>
              </w:r>
            </w:del>
          </w:p>
          <w:p w:rsidR="00000000" w:rsidRDefault="00D35AB4">
            <w:pPr>
              <w:spacing w:line="276" w:lineRule="auto"/>
              <w:rPr>
                <w:del w:id="618" w:author="Tsuruoka" w:date="2012-02-01T14:54:00Z"/>
                <w:sz w:val="20"/>
                <w:szCs w:val="20"/>
              </w:rPr>
              <w:pPrChange w:id="619" w:author="Tsuruoka" w:date="2012-03-23T10:48:00Z">
                <w:pPr/>
              </w:pPrChange>
            </w:pPr>
            <w:del w:id="620" w:author="Tsuruoka" w:date="2012-02-01T14:54:00Z">
              <w:r w:rsidRPr="00297352" w:rsidDel="00236808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黒（箇所：　　　　　　　）</w:delText>
              </w:r>
            </w:del>
          </w:p>
          <w:p w:rsidR="00000000" w:rsidRDefault="00D35AB4">
            <w:pPr>
              <w:spacing w:line="276" w:lineRule="auto"/>
              <w:rPr>
                <w:del w:id="621" w:author="Tsuruoka" w:date="2012-02-01T14:54:00Z"/>
                <w:sz w:val="20"/>
                <w:szCs w:val="20"/>
              </w:rPr>
              <w:pPrChange w:id="622" w:author="Tsuruoka" w:date="2012-03-23T10:48:00Z">
                <w:pPr/>
              </w:pPrChange>
            </w:pPr>
            <w:del w:id="623" w:author="Tsuruoka" w:date="2012-02-01T14:54:00Z">
              <w:r w:rsidRPr="00297352" w:rsidDel="00236808">
                <w:rPr>
                  <w:rFonts w:hint="eastAsia"/>
                  <w:sz w:val="20"/>
                  <w:szCs w:val="20"/>
                </w:rPr>
                <w:delText>菌糸状のものあり</w:delText>
              </w:r>
            </w:del>
          </w:p>
          <w:p w:rsidR="00000000" w:rsidRDefault="00D35AB4">
            <w:pPr>
              <w:spacing w:line="276" w:lineRule="auto"/>
              <w:rPr>
                <w:del w:id="624" w:author="Tsuruoka" w:date="2012-02-01T14:54:00Z"/>
                <w:sz w:val="20"/>
                <w:szCs w:val="20"/>
              </w:rPr>
              <w:pPrChange w:id="625" w:author="Tsuruoka" w:date="2012-03-23T10:48:00Z">
                <w:pPr/>
              </w:pPrChange>
            </w:pPr>
            <w:del w:id="626" w:author="Tsuruoka" w:date="2012-02-01T14:54:00Z">
              <w:r w:rsidRPr="00297352" w:rsidDel="00236808">
                <w:rPr>
                  <w:rFonts w:hint="eastAsia"/>
                  <w:sz w:val="20"/>
                  <w:szCs w:val="20"/>
                </w:rPr>
                <w:delText>（箇所：　　　　　　　　　　　）</w:delText>
              </w:r>
            </w:del>
          </w:p>
          <w:p w:rsidR="00000000" w:rsidRDefault="00D35AB4">
            <w:pPr>
              <w:spacing w:line="276" w:lineRule="auto"/>
              <w:rPr>
                <w:del w:id="627" w:author="Tsuruoka" w:date="2012-02-01T14:54:00Z"/>
                <w:sz w:val="20"/>
                <w:szCs w:val="20"/>
              </w:rPr>
              <w:pPrChange w:id="628" w:author="Tsuruoka" w:date="2012-03-23T10:48:00Z">
                <w:pPr/>
              </w:pPrChange>
            </w:pPr>
            <w:del w:id="629" w:author="Tsuruoka" w:date="2012-02-01T14:54:00Z">
              <w:r w:rsidRPr="00297352" w:rsidDel="00236808">
                <w:rPr>
                  <w:rFonts w:hint="eastAsia"/>
                  <w:sz w:val="20"/>
                  <w:szCs w:val="20"/>
                </w:rPr>
                <w:delText>クサレ（箇所：　　　　　　　　）</w:delText>
              </w:r>
            </w:del>
          </w:p>
          <w:p w:rsidR="00000000" w:rsidRDefault="00D35AB4">
            <w:pPr>
              <w:spacing w:line="276" w:lineRule="auto"/>
              <w:rPr>
                <w:sz w:val="20"/>
                <w:szCs w:val="20"/>
              </w:rPr>
              <w:pPrChange w:id="630" w:author="Tsuruoka" w:date="2012-03-23T10:48:00Z">
                <w:pPr/>
              </w:pPrChange>
            </w:pPr>
            <w:del w:id="631" w:author="Tsuruoka" w:date="2012-02-01T14:54:00Z">
              <w:r w:rsidRPr="00297352" w:rsidDel="00236808">
                <w:rPr>
                  <w:rFonts w:hint="eastAsia"/>
                  <w:sz w:val="20"/>
                  <w:szCs w:val="20"/>
                </w:rPr>
                <w:delText>不明</w:delText>
              </w:r>
            </w:del>
          </w:p>
        </w:tc>
      </w:tr>
      <w:tr w:rsidR="008907E3" w:rsidRPr="003F323A" w:rsidTr="00BF480B">
        <w:trPr>
          <w:trPrChange w:id="632" w:author="Tsuruoka" w:date="2012-03-23T10:46:00Z">
            <w:trPr>
              <w:gridBefore w:val="2"/>
              <w:gridAfter w:val="0"/>
            </w:trPr>
          </w:trPrChange>
        </w:trPr>
        <w:tc>
          <w:tcPr>
            <w:tcW w:w="2553" w:type="dxa"/>
            <w:gridSpan w:val="2"/>
            <w:tcPrChange w:id="633" w:author="Tsuruoka" w:date="2012-03-23T10:46:00Z">
              <w:tcPr>
                <w:tcW w:w="2072" w:type="dxa"/>
                <w:gridSpan w:val="2"/>
              </w:tcPr>
            </w:tcPrChange>
          </w:tcPr>
          <w:p w:rsidR="008907E3" w:rsidRPr="00297352" w:rsidRDefault="008907E3" w:rsidP="00673B5B">
            <w:pPr>
              <w:rPr>
                <w:sz w:val="20"/>
                <w:szCs w:val="20"/>
              </w:rPr>
            </w:pPr>
            <w:r w:rsidRPr="00297352">
              <w:rPr>
                <w:rFonts w:hint="eastAsia"/>
                <w:sz w:val="20"/>
                <w:szCs w:val="20"/>
              </w:rPr>
              <w:t>建物の外壁等</w:t>
            </w:r>
          </w:p>
        </w:tc>
        <w:tc>
          <w:tcPr>
            <w:tcW w:w="3439" w:type="dxa"/>
            <w:gridSpan w:val="2"/>
            <w:tcPrChange w:id="634" w:author="Tsuruoka" w:date="2012-03-23T10:46:00Z">
              <w:tcPr>
                <w:tcW w:w="3429" w:type="dxa"/>
                <w:gridSpan w:val="3"/>
              </w:tcPr>
            </w:tcPrChange>
          </w:tcPr>
          <w:p w:rsidR="008907E3" w:rsidRPr="00297352" w:rsidRDefault="008907E3" w:rsidP="00170699">
            <w:pPr>
              <w:rPr>
                <w:ins w:id="635" w:author="Tsuruoka" w:date="2012-02-01T16:23:00Z"/>
                <w:sz w:val="20"/>
                <w:szCs w:val="20"/>
              </w:rPr>
            </w:pPr>
            <w:ins w:id="636" w:author="Tsuruoka" w:date="2012-02-01T16:23:00Z">
              <w:r w:rsidRPr="00297352">
                <w:rPr>
                  <w:rFonts w:hint="eastAsia"/>
                  <w:sz w:val="20"/>
                  <w:szCs w:val="20"/>
                </w:rPr>
                <w:t xml:space="preserve">食害なし　</w:t>
              </w:r>
            </w:ins>
            <w:ins w:id="637" w:author="Tsuruoka" w:date="2012-03-23T10:31:00Z">
              <w:r w:rsidR="00170699">
                <w:rPr>
                  <w:rFonts w:hint="eastAsia"/>
                  <w:sz w:val="20"/>
                  <w:szCs w:val="20"/>
                </w:rPr>
                <w:t xml:space="preserve">　食害</w:t>
              </w:r>
            </w:ins>
            <w:ins w:id="638" w:author="Tsuruoka" w:date="2012-03-23T10:32:00Z">
              <w:r w:rsidR="00170699">
                <w:rPr>
                  <w:rFonts w:hint="eastAsia"/>
                  <w:sz w:val="20"/>
                  <w:szCs w:val="20"/>
                </w:rPr>
                <w:t>あり</w:t>
              </w:r>
            </w:ins>
            <w:ins w:id="639" w:author="Tsuruoka" w:date="2012-03-23T10:44:00Z">
              <w:r w:rsidR="00BF480B">
                <w:rPr>
                  <w:rFonts w:hint="eastAsia"/>
                  <w:sz w:val="20"/>
                  <w:szCs w:val="20"/>
                </w:rPr>
                <w:t xml:space="preserve">　　</w:t>
              </w:r>
              <w:r w:rsidR="00BF480B" w:rsidRPr="00297352">
                <w:rPr>
                  <w:rFonts w:hint="eastAsia"/>
                  <w:sz w:val="20"/>
                  <w:szCs w:val="20"/>
                </w:rPr>
                <w:t>不明</w:t>
              </w:r>
            </w:ins>
          </w:p>
          <w:p w:rsidR="008907E3" w:rsidRDefault="00170699" w:rsidP="00170699">
            <w:pPr>
              <w:rPr>
                <w:ins w:id="640" w:author="Tsuruoka" w:date="2012-03-23T10:34:00Z"/>
                <w:sz w:val="20"/>
                <w:szCs w:val="20"/>
              </w:rPr>
            </w:pPr>
            <w:ins w:id="641" w:author="Tsuruoka" w:date="2012-03-23T10:34:00Z">
              <w:r>
                <w:rPr>
                  <w:rFonts w:hint="eastAsia"/>
                  <w:sz w:val="20"/>
                  <w:szCs w:val="20"/>
                </w:rPr>
                <w:t>食害のあった部材</w:t>
              </w:r>
            </w:ins>
          </w:p>
          <w:p w:rsidR="00000000" w:rsidRDefault="00170699">
            <w:pPr>
              <w:spacing w:line="276" w:lineRule="auto"/>
              <w:rPr>
                <w:ins w:id="642" w:author="Tsuruoka" w:date="2012-03-23T10:44:00Z"/>
                <w:sz w:val="20"/>
                <w:szCs w:val="20"/>
              </w:rPr>
              <w:pPrChange w:id="643" w:author="Tsuruoka" w:date="2012-03-23T10:48:00Z">
                <w:pPr/>
              </w:pPrChange>
            </w:pPr>
            <w:ins w:id="644" w:author="Tsuruoka" w:date="2012-03-23T10:34:00Z">
              <w:r>
                <w:rPr>
                  <w:rFonts w:hint="eastAsia"/>
                  <w:sz w:val="20"/>
                  <w:szCs w:val="20"/>
                </w:rPr>
                <w:t xml:space="preserve">（　　　　　　　</w:t>
              </w:r>
            </w:ins>
            <w:ins w:id="645" w:author="Tsuruoka" w:date="2012-03-23T10:36:00Z">
              <w:r>
                <w:rPr>
                  <w:rFonts w:hint="eastAsia"/>
                  <w:sz w:val="20"/>
                  <w:szCs w:val="20"/>
                </w:rPr>
                <w:t xml:space="preserve">　</w:t>
              </w:r>
            </w:ins>
            <w:ins w:id="646" w:author="Tsuruoka" w:date="2012-03-23T10:34:00Z">
              <w:r>
                <w:rPr>
                  <w:rFonts w:hint="eastAsia"/>
                  <w:sz w:val="20"/>
                  <w:szCs w:val="20"/>
                </w:rPr>
                <w:t xml:space="preserve">　　　　　）</w:t>
              </w:r>
            </w:ins>
          </w:p>
          <w:p w:rsidR="00000000" w:rsidRDefault="00BF480B">
            <w:pPr>
              <w:spacing w:line="276" w:lineRule="auto"/>
              <w:rPr>
                <w:ins w:id="647" w:author="Tsuruoka" w:date="2012-02-01T16:23:00Z"/>
                <w:sz w:val="20"/>
                <w:szCs w:val="20"/>
              </w:rPr>
              <w:pPrChange w:id="648" w:author="Tsuruoka" w:date="2012-03-23T10:48:00Z">
                <w:pPr/>
              </w:pPrChange>
            </w:pPr>
            <w:ins w:id="649" w:author="Tsuruoka" w:date="2012-03-23T10:44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946040">
            <w:pPr>
              <w:spacing w:line="276" w:lineRule="auto"/>
              <w:rPr>
                <w:del w:id="650" w:author="Tsuruoka" w:date="2012-02-01T16:23:00Z"/>
                <w:sz w:val="20"/>
                <w:szCs w:val="20"/>
              </w:rPr>
              <w:pPrChange w:id="651" w:author="Tsuruoka" w:date="2012-03-23T10:48:00Z">
                <w:pPr/>
              </w:pPrChange>
            </w:pPr>
            <w:ins w:id="652" w:author="Tsuruoka" w:date="2012-03-23T10:47:00Z">
              <w:r>
                <w:rPr>
                  <w:rFonts w:hint="eastAsia"/>
                  <w:kern w:val="0"/>
                  <w:sz w:val="20"/>
                  <w:szCs w:val="20"/>
                </w:rPr>
                <w:t>（　　　　　　　　　　　　　）</w:t>
              </w:r>
            </w:ins>
            <w:del w:id="653" w:author="Tsuruoka" w:date="2012-02-01T16:23:00Z">
              <w:r w:rsidR="008907E3" w:rsidRPr="00297352" w:rsidDel="00F0437F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000000" w:rsidRDefault="008907E3">
            <w:pPr>
              <w:spacing w:line="276" w:lineRule="auto"/>
              <w:rPr>
                <w:del w:id="654" w:author="Tsuruoka" w:date="2012-02-01T16:23:00Z"/>
                <w:sz w:val="20"/>
                <w:szCs w:val="20"/>
              </w:rPr>
              <w:pPrChange w:id="655" w:author="Tsuruoka" w:date="2012-03-23T10:48:00Z">
                <w:pPr/>
              </w:pPrChange>
            </w:pPr>
            <w:del w:id="656" w:author="Tsuruoka" w:date="2012-02-01T16:23:00Z">
              <w:r w:rsidRPr="00297352" w:rsidDel="00F0437F">
                <w:rPr>
                  <w:rFonts w:hint="eastAsia"/>
                  <w:sz w:val="20"/>
                  <w:szCs w:val="20"/>
                </w:rPr>
                <w:delText>局部的食害（箇所：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657" w:author="Tsuruoka" w:date="2012-02-01T16:23:00Z"/>
                <w:sz w:val="20"/>
                <w:szCs w:val="20"/>
              </w:rPr>
              <w:pPrChange w:id="658" w:author="Tsuruoka" w:date="2012-03-23T10:48:00Z">
                <w:pPr/>
              </w:pPrChange>
            </w:pPr>
            <w:del w:id="659" w:author="Tsuruoka" w:date="2012-02-01T16:23:00Z">
              <w:r w:rsidRPr="00297352" w:rsidDel="00F0437F">
                <w:rPr>
                  <w:rFonts w:hint="eastAsia"/>
                  <w:sz w:val="20"/>
                  <w:szCs w:val="20"/>
                </w:rPr>
                <w:delText>食害あり（箇所：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sz w:val="20"/>
                <w:szCs w:val="20"/>
              </w:rPr>
              <w:pPrChange w:id="660" w:author="Tsuruoka" w:date="2012-03-23T10:48:00Z">
                <w:pPr/>
              </w:pPrChange>
            </w:pPr>
            <w:del w:id="661" w:author="Tsuruoka" w:date="2012-02-01T16:23:00Z">
              <w:r w:rsidRPr="00297352" w:rsidDel="00F0437F">
                <w:rPr>
                  <w:rFonts w:hint="eastAsia"/>
                  <w:sz w:val="20"/>
                  <w:szCs w:val="20"/>
                </w:rPr>
                <w:delText>不明　該当箇所なし</w:delText>
              </w:r>
            </w:del>
          </w:p>
        </w:tc>
        <w:tc>
          <w:tcPr>
            <w:tcW w:w="3439" w:type="dxa"/>
            <w:tcPrChange w:id="662" w:author="Tsuruoka" w:date="2012-03-23T10:46:00Z">
              <w:tcPr>
                <w:tcW w:w="3930" w:type="dxa"/>
                <w:gridSpan w:val="4"/>
              </w:tcPr>
            </w:tcPrChange>
          </w:tcPr>
          <w:p w:rsidR="00BF480B" w:rsidRPr="00297352" w:rsidRDefault="00BF480B" w:rsidP="00BF480B">
            <w:pPr>
              <w:rPr>
                <w:ins w:id="663" w:author="Tsuruoka" w:date="2012-03-23T10:46:00Z"/>
                <w:sz w:val="20"/>
                <w:szCs w:val="20"/>
              </w:rPr>
            </w:pPr>
            <w:ins w:id="664" w:author="Tsuruoka" w:date="2012-03-23T10:46:00Z">
              <w:r w:rsidRPr="00297352">
                <w:rPr>
                  <w:rFonts w:hint="eastAsia"/>
                  <w:sz w:val="20"/>
                  <w:szCs w:val="20"/>
                </w:rPr>
                <w:t xml:space="preserve">なし　</w:t>
              </w:r>
              <w:r>
                <w:rPr>
                  <w:rFonts w:hint="eastAsia"/>
                  <w:sz w:val="20"/>
                  <w:szCs w:val="20"/>
                </w:rPr>
                <w:t xml:space="preserve">　あり（腐朽　カビ　不明）</w:t>
              </w:r>
            </w:ins>
          </w:p>
          <w:p w:rsidR="00BF480B" w:rsidRDefault="00BF480B" w:rsidP="00BF480B">
            <w:pPr>
              <w:rPr>
                <w:ins w:id="665" w:author="Tsuruoka" w:date="2012-03-23T10:40:00Z"/>
                <w:sz w:val="20"/>
                <w:szCs w:val="20"/>
              </w:rPr>
            </w:pPr>
            <w:ins w:id="666" w:author="Tsuruoka" w:date="2012-03-23T10:40:00Z">
              <w:r>
                <w:rPr>
                  <w:rFonts w:hint="eastAsia"/>
                  <w:sz w:val="20"/>
                  <w:szCs w:val="20"/>
                </w:rPr>
                <w:t>被害のあった部材</w:t>
              </w:r>
            </w:ins>
          </w:p>
          <w:p w:rsidR="00000000" w:rsidRDefault="00BF480B">
            <w:pPr>
              <w:spacing w:line="276" w:lineRule="auto"/>
              <w:rPr>
                <w:ins w:id="667" w:author="Tsuruoka" w:date="2012-03-23T10:44:00Z"/>
                <w:sz w:val="20"/>
                <w:szCs w:val="20"/>
              </w:rPr>
              <w:pPrChange w:id="668" w:author="Tsuruoka" w:date="2012-03-23T10:48:00Z">
                <w:pPr/>
              </w:pPrChange>
            </w:pPr>
            <w:ins w:id="669" w:author="Tsuruoka" w:date="2012-03-23T10:40:00Z">
              <w:r w:rsidRPr="00297352">
                <w:rPr>
                  <w:rFonts w:hint="eastAsia"/>
                  <w:sz w:val="20"/>
                  <w:szCs w:val="20"/>
                </w:rPr>
                <w:t>（</w:t>
              </w:r>
              <w:r>
                <w:rPr>
                  <w:rFonts w:hint="eastAsia"/>
                  <w:sz w:val="20"/>
                  <w:szCs w:val="20"/>
                </w:rPr>
                <w:t xml:space="preserve">　　　　　　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　　　　　）</w:t>
              </w:r>
            </w:ins>
          </w:p>
          <w:p w:rsidR="00000000" w:rsidRDefault="00BF480B">
            <w:pPr>
              <w:spacing w:line="276" w:lineRule="auto"/>
              <w:rPr>
                <w:ins w:id="670" w:author="Tsuruoka" w:date="2012-04-19T09:59:00Z"/>
                <w:sz w:val="20"/>
                <w:szCs w:val="20"/>
              </w:rPr>
              <w:pPrChange w:id="671" w:author="Tsuruoka" w:date="2012-03-23T10:48:00Z">
                <w:pPr/>
              </w:pPrChange>
            </w:pPr>
            <w:ins w:id="672" w:author="Tsuruoka" w:date="2012-03-23T10:44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05298C">
            <w:pPr>
              <w:spacing w:line="276" w:lineRule="auto"/>
              <w:rPr>
                <w:del w:id="673" w:author="Tsuruoka" w:date="2012-02-01T14:57:00Z"/>
                <w:sz w:val="20"/>
                <w:szCs w:val="20"/>
              </w:rPr>
              <w:pPrChange w:id="674" w:author="Tsuruoka" w:date="2012-03-23T10:48:00Z">
                <w:pPr/>
              </w:pPrChange>
            </w:pPr>
            <w:ins w:id="675" w:author="Tsuruoka" w:date="2012-04-19T09:59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  <w:del w:id="676" w:author="Tsuruoka" w:date="2012-02-01T14:57:00Z">
              <w:r w:rsidR="008907E3" w:rsidRPr="00297352" w:rsidDel="00EC0934">
                <w:rPr>
                  <w:rFonts w:hint="eastAsia"/>
                  <w:sz w:val="20"/>
                  <w:szCs w:val="20"/>
                </w:rPr>
                <w:delText xml:space="preserve">なし　</w:delText>
              </w:r>
            </w:del>
          </w:p>
          <w:p w:rsidR="00000000" w:rsidRDefault="008907E3">
            <w:pPr>
              <w:spacing w:line="276" w:lineRule="auto"/>
              <w:rPr>
                <w:del w:id="677" w:author="Tsuruoka" w:date="2012-02-01T14:57:00Z"/>
                <w:sz w:val="20"/>
                <w:szCs w:val="20"/>
              </w:rPr>
              <w:pPrChange w:id="678" w:author="Tsuruoka" w:date="2012-03-23T10:48:00Z">
                <w:pPr/>
              </w:pPrChange>
            </w:pPr>
            <w:del w:id="679" w:author="Tsuruoka" w:date="2012-02-01T14:57:00Z">
              <w:r w:rsidRPr="00297352" w:rsidDel="00EC0934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EC0934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EC0934">
                <w:rPr>
                  <w:rFonts w:hint="eastAsia"/>
                  <w:sz w:val="20"/>
                  <w:szCs w:val="20"/>
                </w:rPr>
                <w:delText>赤（箇所：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680" w:author="Tsuruoka" w:date="2012-02-01T14:57:00Z"/>
                <w:sz w:val="20"/>
                <w:szCs w:val="20"/>
              </w:rPr>
              <w:pPrChange w:id="681" w:author="Tsuruoka" w:date="2012-03-23T10:48:00Z">
                <w:pPr/>
              </w:pPrChange>
            </w:pPr>
            <w:del w:id="682" w:author="Tsuruoka" w:date="2012-02-01T14:57:00Z">
              <w:r w:rsidRPr="00297352" w:rsidDel="00EC0934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EC0934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EC0934">
                <w:rPr>
                  <w:rFonts w:hint="eastAsia"/>
                  <w:sz w:val="20"/>
                  <w:szCs w:val="20"/>
                </w:rPr>
                <w:delText>白（箇所：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683" w:author="Tsuruoka" w:date="2012-02-01T14:57:00Z"/>
                <w:sz w:val="20"/>
                <w:szCs w:val="20"/>
              </w:rPr>
              <w:pPrChange w:id="684" w:author="Tsuruoka" w:date="2012-03-23T10:48:00Z">
                <w:pPr/>
              </w:pPrChange>
            </w:pPr>
            <w:del w:id="685" w:author="Tsuruoka" w:date="2012-02-01T14:57:00Z">
              <w:r w:rsidRPr="00297352" w:rsidDel="00EC0934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EC0934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EC0934">
                <w:rPr>
                  <w:rFonts w:hint="eastAsia"/>
                  <w:sz w:val="20"/>
                  <w:szCs w:val="20"/>
                </w:rPr>
                <w:delText>黒（箇所：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686" w:author="Tsuruoka" w:date="2012-02-01T14:57:00Z"/>
                <w:sz w:val="20"/>
                <w:szCs w:val="20"/>
              </w:rPr>
              <w:pPrChange w:id="687" w:author="Tsuruoka" w:date="2012-03-23T10:48:00Z">
                <w:pPr/>
              </w:pPrChange>
            </w:pPr>
            <w:del w:id="688" w:author="Tsuruoka" w:date="2012-02-01T14:57:00Z">
              <w:r w:rsidRPr="00297352" w:rsidDel="00EC0934">
                <w:rPr>
                  <w:rFonts w:hint="eastAsia"/>
                  <w:sz w:val="20"/>
                  <w:szCs w:val="20"/>
                </w:rPr>
                <w:delText>菌糸状のものあり</w:delText>
              </w:r>
            </w:del>
          </w:p>
          <w:p w:rsidR="00000000" w:rsidRDefault="008907E3">
            <w:pPr>
              <w:spacing w:line="276" w:lineRule="auto"/>
              <w:rPr>
                <w:del w:id="689" w:author="Tsuruoka" w:date="2012-02-01T14:57:00Z"/>
                <w:sz w:val="20"/>
                <w:szCs w:val="20"/>
              </w:rPr>
              <w:pPrChange w:id="690" w:author="Tsuruoka" w:date="2012-03-23T10:48:00Z">
                <w:pPr/>
              </w:pPrChange>
            </w:pPr>
            <w:del w:id="691" w:author="Tsuruoka" w:date="2012-02-01T14:57:00Z">
              <w:r w:rsidRPr="00297352" w:rsidDel="00EC0934">
                <w:rPr>
                  <w:rFonts w:hint="eastAsia"/>
                  <w:sz w:val="20"/>
                  <w:szCs w:val="20"/>
                </w:rPr>
                <w:delText>（箇所：　　　　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692" w:author="Tsuruoka" w:date="2012-02-01T14:57:00Z"/>
                <w:sz w:val="20"/>
                <w:szCs w:val="20"/>
              </w:rPr>
              <w:pPrChange w:id="693" w:author="Tsuruoka" w:date="2012-03-23T10:48:00Z">
                <w:pPr/>
              </w:pPrChange>
            </w:pPr>
            <w:del w:id="694" w:author="Tsuruoka" w:date="2012-02-01T14:57:00Z">
              <w:r w:rsidRPr="00297352" w:rsidDel="00EC0934">
                <w:rPr>
                  <w:rFonts w:hint="eastAsia"/>
                  <w:sz w:val="20"/>
                  <w:szCs w:val="20"/>
                </w:rPr>
                <w:delText>クサレ（箇所：　　　　　　　　）</w:delText>
              </w:r>
            </w:del>
          </w:p>
          <w:p w:rsidR="00000000" w:rsidRDefault="008907E3">
            <w:pPr>
              <w:spacing w:line="276" w:lineRule="auto"/>
              <w:rPr>
                <w:sz w:val="20"/>
                <w:szCs w:val="20"/>
              </w:rPr>
              <w:pPrChange w:id="695" w:author="Tsuruoka" w:date="2012-03-23T10:48:00Z">
                <w:pPr/>
              </w:pPrChange>
            </w:pPr>
            <w:del w:id="696" w:author="Tsuruoka" w:date="2012-02-01T14:57:00Z">
              <w:r w:rsidRPr="00297352" w:rsidDel="00EC0934">
                <w:rPr>
                  <w:rFonts w:hint="eastAsia"/>
                  <w:sz w:val="20"/>
                  <w:szCs w:val="20"/>
                </w:rPr>
                <w:delText>不明</w:delText>
              </w:r>
            </w:del>
          </w:p>
        </w:tc>
      </w:tr>
      <w:tr w:rsidR="008907E3" w:rsidRPr="003F323A" w:rsidTr="00BF480B">
        <w:trPr>
          <w:trPrChange w:id="697" w:author="Tsuruoka" w:date="2012-03-23T10:46:00Z">
            <w:trPr>
              <w:gridBefore w:val="2"/>
              <w:gridAfter w:val="0"/>
            </w:trPr>
          </w:trPrChange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tcPrChange w:id="698" w:author="Tsuruoka" w:date="2012-03-23T10:46:00Z">
              <w:tcPr>
                <w:tcW w:w="2072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907E3" w:rsidRPr="00297352" w:rsidRDefault="008907E3" w:rsidP="00673B5B">
            <w:pPr>
              <w:rPr>
                <w:sz w:val="20"/>
                <w:szCs w:val="20"/>
              </w:rPr>
            </w:pPr>
            <w:r w:rsidRPr="00297352">
              <w:rPr>
                <w:rFonts w:hint="eastAsia"/>
                <w:sz w:val="20"/>
                <w:szCs w:val="20"/>
              </w:rPr>
              <w:t>[</w:t>
            </w:r>
            <w:r w:rsidRPr="00297352">
              <w:rPr>
                <w:rFonts w:hint="eastAsia"/>
                <w:sz w:val="20"/>
                <w:szCs w:val="20"/>
              </w:rPr>
              <w:t>室内</w:t>
            </w:r>
            <w:r w:rsidRPr="00297352">
              <w:rPr>
                <w:rFonts w:hint="eastAsia"/>
                <w:sz w:val="20"/>
                <w:szCs w:val="20"/>
              </w:rPr>
              <w:t>]</w:t>
            </w:r>
            <w:r w:rsidRPr="00297352">
              <w:rPr>
                <w:rFonts w:hint="eastAsia"/>
                <w:sz w:val="20"/>
                <w:szCs w:val="20"/>
              </w:rPr>
              <w:t>壁・床・建具・家具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tcPrChange w:id="699" w:author="Tsuruoka" w:date="2012-03-23T10:46:00Z">
              <w:tcPr>
                <w:tcW w:w="3429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:rsidR="008907E3" w:rsidRPr="00297352" w:rsidRDefault="008907E3" w:rsidP="00170699">
            <w:pPr>
              <w:rPr>
                <w:ins w:id="700" w:author="Tsuruoka" w:date="2012-02-01T16:23:00Z"/>
                <w:sz w:val="20"/>
                <w:szCs w:val="20"/>
              </w:rPr>
            </w:pPr>
            <w:ins w:id="701" w:author="Tsuruoka" w:date="2012-02-01T16:23:00Z">
              <w:r w:rsidRPr="00297352">
                <w:rPr>
                  <w:rFonts w:hint="eastAsia"/>
                  <w:sz w:val="20"/>
                  <w:szCs w:val="20"/>
                </w:rPr>
                <w:t xml:space="preserve">食害なし　</w:t>
              </w:r>
            </w:ins>
            <w:ins w:id="702" w:author="Tsuruoka" w:date="2012-03-23T10:32:00Z">
              <w:r w:rsidR="00170699">
                <w:rPr>
                  <w:rFonts w:hint="eastAsia"/>
                  <w:sz w:val="20"/>
                  <w:szCs w:val="20"/>
                </w:rPr>
                <w:t xml:space="preserve">　食害あり</w:t>
              </w:r>
            </w:ins>
            <w:ins w:id="703" w:author="Tsuruoka" w:date="2012-03-23T10:44:00Z">
              <w:r w:rsidR="00BF480B">
                <w:rPr>
                  <w:rFonts w:hint="eastAsia"/>
                  <w:sz w:val="20"/>
                  <w:szCs w:val="20"/>
                </w:rPr>
                <w:t xml:space="preserve">　　</w:t>
              </w:r>
              <w:r w:rsidR="00BF480B" w:rsidRPr="00297352">
                <w:rPr>
                  <w:rFonts w:hint="eastAsia"/>
                  <w:sz w:val="20"/>
                  <w:szCs w:val="20"/>
                </w:rPr>
                <w:t>不明</w:t>
              </w:r>
            </w:ins>
          </w:p>
          <w:p w:rsidR="008907E3" w:rsidRPr="00297352" w:rsidRDefault="00170699" w:rsidP="00170699">
            <w:pPr>
              <w:rPr>
                <w:ins w:id="704" w:author="Tsuruoka" w:date="2012-02-01T16:23:00Z"/>
                <w:sz w:val="20"/>
                <w:szCs w:val="20"/>
              </w:rPr>
            </w:pPr>
            <w:ins w:id="705" w:author="Tsuruoka" w:date="2012-03-23T10:34:00Z">
              <w:r>
                <w:rPr>
                  <w:rFonts w:hint="eastAsia"/>
                  <w:sz w:val="20"/>
                  <w:szCs w:val="20"/>
                </w:rPr>
                <w:t>部屋名（　　　　　　　　　　）</w:t>
              </w:r>
            </w:ins>
          </w:p>
          <w:p w:rsidR="008907E3" w:rsidRDefault="00170699" w:rsidP="00170699">
            <w:pPr>
              <w:rPr>
                <w:ins w:id="706" w:author="Tsuruoka" w:date="2012-03-23T10:35:00Z"/>
                <w:sz w:val="20"/>
                <w:szCs w:val="20"/>
              </w:rPr>
            </w:pPr>
            <w:ins w:id="707" w:author="Tsuruoka" w:date="2012-03-23T10:35:00Z">
              <w:r>
                <w:rPr>
                  <w:rFonts w:hint="eastAsia"/>
                  <w:sz w:val="20"/>
                  <w:szCs w:val="20"/>
                </w:rPr>
                <w:t>食害のあった部材</w:t>
              </w:r>
            </w:ins>
          </w:p>
          <w:p w:rsidR="00000000" w:rsidRDefault="00170699">
            <w:pPr>
              <w:spacing w:line="276" w:lineRule="auto"/>
              <w:rPr>
                <w:ins w:id="708" w:author="Tsuruoka" w:date="2012-03-23T10:44:00Z"/>
                <w:sz w:val="20"/>
                <w:szCs w:val="20"/>
              </w:rPr>
              <w:pPrChange w:id="709" w:author="Tsuruoka" w:date="2012-03-23T10:48:00Z">
                <w:pPr/>
              </w:pPrChange>
            </w:pPr>
            <w:ins w:id="710" w:author="Tsuruoka" w:date="2012-03-23T10:35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BF480B">
            <w:pPr>
              <w:spacing w:line="276" w:lineRule="auto"/>
              <w:rPr>
                <w:ins w:id="711" w:author="Tsuruoka" w:date="2012-02-01T16:23:00Z"/>
                <w:sz w:val="20"/>
                <w:szCs w:val="20"/>
              </w:rPr>
              <w:pPrChange w:id="712" w:author="Tsuruoka" w:date="2012-03-23T10:48:00Z">
                <w:pPr/>
              </w:pPrChange>
            </w:pPr>
            <w:ins w:id="713" w:author="Tsuruoka" w:date="2012-03-23T10:44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946040">
            <w:pPr>
              <w:spacing w:line="276" w:lineRule="auto"/>
              <w:rPr>
                <w:del w:id="714" w:author="Tsuruoka" w:date="2012-02-01T16:23:00Z"/>
                <w:sz w:val="20"/>
                <w:szCs w:val="20"/>
              </w:rPr>
              <w:pPrChange w:id="715" w:author="Tsuruoka" w:date="2012-03-23T10:48:00Z">
                <w:pPr/>
              </w:pPrChange>
            </w:pPr>
            <w:ins w:id="716" w:author="Tsuruoka" w:date="2012-03-23T10:47:00Z">
              <w:r>
                <w:rPr>
                  <w:rFonts w:hint="eastAsia"/>
                  <w:kern w:val="0"/>
                  <w:sz w:val="20"/>
                  <w:szCs w:val="20"/>
                </w:rPr>
                <w:t>（　　　　　　　　　　　　　）</w:t>
              </w:r>
            </w:ins>
            <w:del w:id="717" w:author="Tsuruoka" w:date="2012-02-01T16:23:00Z">
              <w:r w:rsidR="008907E3" w:rsidRPr="00297352" w:rsidDel="00A1330D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000000" w:rsidRDefault="008907E3">
            <w:pPr>
              <w:spacing w:line="276" w:lineRule="auto"/>
              <w:rPr>
                <w:del w:id="718" w:author="Tsuruoka" w:date="2012-02-01T16:23:00Z"/>
                <w:sz w:val="20"/>
                <w:szCs w:val="20"/>
              </w:rPr>
              <w:pPrChange w:id="719" w:author="Tsuruoka" w:date="2012-03-23T10:48:00Z">
                <w:pPr/>
              </w:pPrChange>
            </w:pPr>
            <w:del w:id="720" w:author="Tsuruoka" w:date="2012-02-01T16:23:00Z">
              <w:r w:rsidRPr="00297352" w:rsidDel="00A1330D">
                <w:rPr>
                  <w:rFonts w:hint="eastAsia"/>
                  <w:sz w:val="20"/>
                  <w:szCs w:val="20"/>
                </w:rPr>
                <w:delText>局部的食害（箇所：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721" w:author="Tsuruoka" w:date="2012-02-01T16:23:00Z"/>
                <w:sz w:val="20"/>
                <w:szCs w:val="20"/>
              </w:rPr>
              <w:pPrChange w:id="722" w:author="Tsuruoka" w:date="2012-03-23T10:48:00Z">
                <w:pPr/>
              </w:pPrChange>
            </w:pPr>
            <w:del w:id="723" w:author="Tsuruoka" w:date="2012-02-01T16:23:00Z">
              <w:r w:rsidRPr="00297352" w:rsidDel="00A1330D">
                <w:rPr>
                  <w:rFonts w:hint="eastAsia"/>
                  <w:sz w:val="20"/>
                  <w:szCs w:val="20"/>
                </w:rPr>
                <w:delText>食害あり（箇所：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sz w:val="20"/>
                <w:szCs w:val="20"/>
              </w:rPr>
              <w:pPrChange w:id="724" w:author="Tsuruoka" w:date="2012-03-23T10:48:00Z">
                <w:pPr/>
              </w:pPrChange>
            </w:pPr>
            <w:del w:id="725" w:author="Tsuruoka" w:date="2012-02-01T16:23:00Z">
              <w:r w:rsidRPr="00297352" w:rsidDel="00A1330D">
                <w:rPr>
                  <w:rFonts w:hint="eastAsia"/>
                  <w:sz w:val="20"/>
                  <w:szCs w:val="20"/>
                </w:rPr>
                <w:delText>不明　該当箇所なし</w:delText>
              </w:r>
            </w:del>
          </w:p>
        </w:tc>
        <w:tc>
          <w:tcPr>
            <w:tcW w:w="3439" w:type="dxa"/>
            <w:tcBorders>
              <w:bottom w:val="single" w:sz="4" w:space="0" w:color="auto"/>
            </w:tcBorders>
            <w:tcPrChange w:id="726" w:author="Tsuruoka" w:date="2012-03-23T10:46:00Z">
              <w:tcPr>
                <w:tcW w:w="3930" w:type="dxa"/>
                <w:gridSpan w:val="4"/>
                <w:tcBorders>
                  <w:bottom w:val="single" w:sz="4" w:space="0" w:color="auto"/>
                </w:tcBorders>
              </w:tcPr>
            </w:tcPrChange>
          </w:tcPr>
          <w:p w:rsidR="00BF480B" w:rsidRPr="00297352" w:rsidRDefault="00BF480B" w:rsidP="00BF480B">
            <w:pPr>
              <w:rPr>
                <w:ins w:id="727" w:author="Tsuruoka" w:date="2012-03-23T10:46:00Z"/>
                <w:sz w:val="20"/>
                <w:szCs w:val="20"/>
              </w:rPr>
            </w:pPr>
            <w:ins w:id="728" w:author="Tsuruoka" w:date="2012-03-23T10:46:00Z">
              <w:r w:rsidRPr="00297352">
                <w:rPr>
                  <w:rFonts w:hint="eastAsia"/>
                  <w:sz w:val="20"/>
                  <w:szCs w:val="20"/>
                </w:rPr>
                <w:t xml:space="preserve">なし　</w:t>
              </w:r>
              <w:r>
                <w:rPr>
                  <w:rFonts w:hint="eastAsia"/>
                  <w:sz w:val="20"/>
                  <w:szCs w:val="20"/>
                </w:rPr>
                <w:t xml:space="preserve">　あり（腐朽　カビ　不明）</w:t>
              </w:r>
            </w:ins>
          </w:p>
          <w:p w:rsidR="00946040" w:rsidRPr="00297352" w:rsidRDefault="00946040" w:rsidP="00946040">
            <w:pPr>
              <w:rPr>
                <w:ins w:id="729" w:author="Tsuruoka" w:date="2012-03-23T10:49:00Z"/>
                <w:sz w:val="20"/>
                <w:szCs w:val="20"/>
              </w:rPr>
            </w:pPr>
            <w:ins w:id="730" w:author="Tsuruoka" w:date="2012-03-23T10:49:00Z">
              <w:r>
                <w:rPr>
                  <w:rFonts w:hint="eastAsia"/>
                  <w:sz w:val="20"/>
                  <w:szCs w:val="20"/>
                </w:rPr>
                <w:t>部屋名（　　　　　　　　　　）</w:t>
              </w:r>
            </w:ins>
          </w:p>
          <w:p w:rsidR="00BF480B" w:rsidRDefault="00BF480B" w:rsidP="00BF480B">
            <w:pPr>
              <w:rPr>
                <w:ins w:id="731" w:author="Tsuruoka" w:date="2012-03-23T10:40:00Z"/>
                <w:sz w:val="20"/>
                <w:szCs w:val="20"/>
              </w:rPr>
            </w:pPr>
            <w:ins w:id="732" w:author="Tsuruoka" w:date="2012-03-23T10:40:00Z">
              <w:r>
                <w:rPr>
                  <w:rFonts w:hint="eastAsia"/>
                  <w:sz w:val="20"/>
                  <w:szCs w:val="20"/>
                </w:rPr>
                <w:t>被害のあった部材</w:t>
              </w:r>
            </w:ins>
          </w:p>
          <w:p w:rsidR="00000000" w:rsidRDefault="00BF480B">
            <w:pPr>
              <w:spacing w:line="276" w:lineRule="auto"/>
              <w:rPr>
                <w:ins w:id="733" w:author="Tsuruoka" w:date="2012-03-23T10:44:00Z"/>
                <w:sz w:val="20"/>
                <w:szCs w:val="20"/>
              </w:rPr>
              <w:pPrChange w:id="734" w:author="Tsuruoka" w:date="2012-03-23T10:48:00Z">
                <w:pPr/>
              </w:pPrChange>
            </w:pPr>
            <w:ins w:id="735" w:author="Tsuruoka" w:date="2012-03-23T10:40:00Z">
              <w:r w:rsidRPr="00297352">
                <w:rPr>
                  <w:rFonts w:hint="eastAsia"/>
                  <w:sz w:val="20"/>
                  <w:szCs w:val="20"/>
                </w:rPr>
                <w:t>（</w:t>
              </w:r>
              <w:r>
                <w:rPr>
                  <w:rFonts w:hint="eastAsia"/>
                  <w:sz w:val="20"/>
                  <w:szCs w:val="20"/>
                </w:rPr>
                <w:t xml:space="preserve">　　　　　　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　　　　　）</w:t>
              </w:r>
            </w:ins>
          </w:p>
          <w:p w:rsidR="00000000" w:rsidRDefault="00BF480B">
            <w:pPr>
              <w:spacing w:line="276" w:lineRule="auto"/>
              <w:rPr>
                <w:ins w:id="736" w:author="Tsuruoka" w:date="2012-03-23T10:47:00Z"/>
                <w:sz w:val="20"/>
                <w:szCs w:val="20"/>
              </w:rPr>
              <w:pPrChange w:id="737" w:author="Tsuruoka" w:date="2012-03-23T10:48:00Z">
                <w:pPr/>
              </w:pPrChange>
            </w:pPr>
            <w:ins w:id="738" w:author="Tsuruoka" w:date="2012-03-23T10:44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946040">
            <w:pPr>
              <w:spacing w:line="276" w:lineRule="auto"/>
              <w:rPr>
                <w:del w:id="739" w:author="Tsuruoka" w:date="2012-02-01T14:57:00Z"/>
                <w:sz w:val="20"/>
                <w:szCs w:val="20"/>
              </w:rPr>
              <w:pPrChange w:id="740" w:author="Tsuruoka" w:date="2012-03-23T10:48:00Z">
                <w:pPr/>
              </w:pPrChange>
            </w:pPr>
            <w:ins w:id="741" w:author="Tsuruoka" w:date="2012-03-23T10:47:00Z">
              <w:r>
                <w:rPr>
                  <w:rFonts w:hint="eastAsia"/>
                  <w:kern w:val="0"/>
                  <w:sz w:val="20"/>
                  <w:szCs w:val="20"/>
                </w:rPr>
                <w:t>（　　　　　　　　　　　　　）</w:t>
              </w:r>
            </w:ins>
            <w:del w:id="742" w:author="Tsuruoka" w:date="2012-02-01T14:57:00Z">
              <w:r w:rsidR="008907E3" w:rsidRPr="00297352" w:rsidDel="00820AC2">
                <w:rPr>
                  <w:rFonts w:hint="eastAsia"/>
                  <w:sz w:val="20"/>
                  <w:szCs w:val="20"/>
                </w:rPr>
                <w:delText xml:space="preserve">なし　</w:delText>
              </w:r>
            </w:del>
          </w:p>
          <w:p w:rsidR="00000000" w:rsidRDefault="008907E3">
            <w:pPr>
              <w:spacing w:line="276" w:lineRule="auto"/>
              <w:rPr>
                <w:del w:id="743" w:author="Tsuruoka" w:date="2012-02-01T14:57:00Z"/>
                <w:sz w:val="20"/>
                <w:szCs w:val="20"/>
              </w:rPr>
              <w:pPrChange w:id="744" w:author="Tsuruoka" w:date="2012-03-23T10:48:00Z">
                <w:pPr/>
              </w:pPrChange>
            </w:pPr>
            <w:del w:id="745" w:author="Tsuruoka" w:date="2012-02-01T14:57:00Z">
              <w:r w:rsidRPr="00297352" w:rsidDel="00820AC2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820AC2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820AC2">
                <w:rPr>
                  <w:rFonts w:hint="eastAsia"/>
                  <w:sz w:val="20"/>
                  <w:szCs w:val="20"/>
                </w:rPr>
                <w:delText>赤（箇所：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746" w:author="Tsuruoka" w:date="2012-02-01T14:57:00Z"/>
                <w:sz w:val="20"/>
                <w:szCs w:val="20"/>
              </w:rPr>
              <w:pPrChange w:id="747" w:author="Tsuruoka" w:date="2012-03-23T10:48:00Z">
                <w:pPr/>
              </w:pPrChange>
            </w:pPr>
            <w:del w:id="748" w:author="Tsuruoka" w:date="2012-02-01T14:57:00Z">
              <w:r w:rsidRPr="00297352" w:rsidDel="00820AC2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820AC2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820AC2">
                <w:rPr>
                  <w:rFonts w:hint="eastAsia"/>
                  <w:sz w:val="20"/>
                  <w:szCs w:val="20"/>
                </w:rPr>
                <w:delText>白（箇所：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749" w:author="Tsuruoka" w:date="2012-02-01T14:57:00Z"/>
                <w:sz w:val="20"/>
                <w:szCs w:val="20"/>
              </w:rPr>
              <w:pPrChange w:id="750" w:author="Tsuruoka" w:date="2012-03-23T10:48:00Z">
                <w:pPr/>
              </w:pPrChange>
            </w:pPr>
            <w:del w:id="751" w:author="Tsuruoka" w:date="2012-02-01T14:57:00Z">
              <w:r w:rsidRPr="00297352" w:rsidDel="00820AC2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820AC2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820AC2">
                <w:rPr>
                  <w:rFonts w:hint="eastAsia"/>
                  <w:sz w:val="20"/>
                  <w:szCs w:val="20"/>
                </w:rPr>
                <w:delText>黒（箇所：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752" w:author="Tsuruoka" w:date="2012-02-01T14:57:00Z"/>
                <w:sz w:val="20"/>
                <w:szCs w:val="20"/>
              </w:rPr>
              <w:pPrChange w:id="753" w:author="Tsuruoka" w:date="2012-03-23T10:48:00Z">
                <w:pPr/>
              </w:pPrChange>
            </w:pPr>
            <w:del w:id="754" w:author="Tsuruoka" w:date="2012-02-01T14:57:00Z">
              <w:r w:rsidRPr="00297352" w:rsidDel="00820AC2">
                <w:rPr>
                  <w:rFonts w:hint="eastAsia"/>
                  <w:sz w:val="20"/>
                  <w:szCs w:val="20"/>
                </w:rPr>
                <w:delText>菌糸状のものあり</w:delText>
              </w:r>
            </w:del>
          </w:p>
          <w:p w:rsidR="00000000" w:rsidRDefault="008907E3">
            <w:pPr>
              <w:spacing w:line="276" w:lineRule="auto"/>
              <w:rPr>
                <w:del w:id="755" w:author="Tsuruoka" w:date="2012-02-01T14:57:00Z"/>
                <w:sz w:val="20"/>
                <w:szCs w:val="20"/>
              </w:rPr>
              <w:pPrChange w:id="756" w:author="Tsuruoka" w:date="2012-03-23T10:48:00Z">
                <w:pPr/>
              </w:pPrChange>
            </w:pPr>
            <w:del w:id="757" w:author="Tsuruoka" w:date="2012-02-01T14:57:00Z">
              <w:r w:rsidRPr="00297352" w:rsidDel="00820AC2">
                <w:rPr>
                  <w:rFonts w:hint="eastAsia"/>
                  <w:sz w:val="20"/>
                  <w:szCs w:val="20"/>
                </w:rPr>
                <w:delText>（箇所：　　　　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758" w:author="Tsuruoka" w:date="2012-02-01T14:57:00Z"/>
                <w:sz w:val="20"/>
                <w:szCs w:val="20"/>
              </w:rPr>
              <w:pPrChange w:id="759" w:author="Tsuruoka" w:date="2012-03-23T10:48:00Z">
                <w:pPr/>
              </w:pPrChange>
            </w:pPr>
            <w:del w:id="760" w:author="Tsuruoka" w:date="2012-02-01T14:57:00Z">
              <w:r w:rsidRPr="00297352" w:rsidDel="00820AC2">
                <w:rPr>
                  <w:rFonts w:hint="eastAsia"/>
                  <w:sz w:val="20"/>
                  <w:szCs w:val="20"/>
                </w:rPr>
                <w:delText>クサレ（箇所：　　　　　　　　）</w:delText>
              </w:r>
            </w:del>
          </w:p>
          <w:p w:rsidR="00000000" w:rsidRDefault="008907E3">
            <w:pPr>
              <w:spacing w:line="276" w:lineRule="auto"/>
              <w:rPr>
                <w:sz w:val="20"/>
                <w:szCs w:val="20"/>
              </w:rPr>
              <w:pPrChange w:id="761" w:author="Tsuruoka" w:date="2012-03-23T10:48:00Z">
                <w:pPr/>
              </w:pPrChange>
            </w:pPr>
            <w:del w:id="762" w:author="Tsuruoka" w:date="2012-02-01T14:57:00Z">
              <w:r w:rsidRPr="00297352" w:rsidDel="00820AC2">
                <w:rPr>
                  <w:rFonts w:hint="eastAsia"/>
                  <w:sz w:val="20"/>
                  <w:szCs w:val="20"/>
                </w:rPr>
                <w:delText>不明</w:delText>
              </w:r>
            </w:del>
          </w:p>
        </w:tc>
      </w:tr>
      <w:tr w:rsidR="008907E3" w:rsidRPr="003F323A" w:rsidTr="00BF480B">
        <w:trPr>
          <w:trPrChange w:id="763" w:author="Tsuruoka" w:date="2012-03-23T10:46:00Z">
            <w:trPr>
              <w:gridBefore w:val="2"/>
              <w:gridAfter w:val="0"/>
            </w:trPr>
          </w:trPrChange>
        </w:trPr>
        <w:tc>
          <w:tcPr>
            <w:tcW w:w="2553" w:type="dxa"/>
            <w:gridSpan w:val="2"/>
            <w:tcBorders>
              <w:bottom w:val="single" w:sz="4" w:space="0" w:color="auto"/>
            </w:tcBorders>
            <w:tcPrChange w:id="764" w:author="Tsuruoka" w:date="2012-03-23T10:46:00Z">
              <w:tcPr>
                <w:tcW w:w="2072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8907E3" w:rsidRPr="00297352" w:rsidRDefault="008907E3" w:rsidP="00673B5B">
            <w:pPr>
              <w:rPr>
                <w:sz w:val="20"/>
                <w:szCs w:val="20"/>
              </w:rPr>
            </w:pPr>
            <w:r w:rsidRPr="00297352">
              <w:rPr>
                <w:rFonts w:hint="eastAsia"/>
                <w:sz w:val="20"/>
                <w:szCs w:val="20"/>
              </w:rPr>
              <w:t>[</w:t>
            </w:r>
            <w:r w:rsidRPr="00297352">
              <w:rPr>
                <w:rFonts w:hint="eastAsia"/>
                <w:sz w:val="20"/>
                <w:szCs w:val="20"/>
              </w:rPr>
              <w:t>小屋組・天井</w:t>
            </w:r>
            <w:r w:rsidRPr="00297352">
              <w:rPr>
                <w:rFonts w:hint="eastAsia"/>
                <w:sz w:val="20"/>
                <w:szCs w:val="20"/>
              </w:rPr>
              <w:t>]</w:t>
            </w:r>
          </w:p>
          <w:p w:rsidR="008907E3" w:rsidRPr="00297352" w:rsidRDefault="00170699" w:rsidP="00673B5B">
            <w:pPr>
              <w:rPr>
                <w:sz w:val="20"/>
                <w:szCs w:val="20"/>
              </w:rPr>
            </w:pPr>
            <w:ins w:id="765" w:author="Tsuruoka" w:date="2012-03-23T10:36:00Z">
              <w:r>
                <w:rPr>
                  <w:rFonts w:hint="eastAsia"/>
                  <w:sz w:val="20"/>
                  <w:szCs w:val="20"/>
                </w:rPr>
                <w:t>（</w:t>
              </w:r>
            </w:ins>
            <w:r w:rsidR="008907E3" w:rsidRPr="00297352">
              <w:rPr>
                <w:rFonts w:hint="eastAsia"/>
                <w:sz w:val="20"/>
                <w:szCs w:val="20"/>
              </w:rPr>
              <w:t>梁・桁・母屋・垂木</w:t>
            </w:r>
            <w:ins w:id="766" w:author="Tsuruoka" w:date="2012-03-23T10:36:00Z">
              <w:r>
                <w:rPr>
                  <w:rFonts w:hint="eastAsia"/>
                  <w:sz w:val="20"/>
                  <w:szCs w:val="20"/>
                </w:rPr>
                <w:t>）</w:t>
              </w:r>
            </w:ins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tcPrChange w:id="767" w:author="Tsuruoka" w:date="2012-03-23T10:46:00Z">
              <w:tcPr>
                <w:tcW w:w="3429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:rsidR="008907E3" w:rsidRPr="00297352" w:rsidRDefault="008907E3" w:rsidP="00170699">
            <w:pPr>
              <w:rPr>
                <w:ins w:id="768" w:author="Tsuruoka" w:date="2012-02-01T16:23:00Z"/>
                <w:sz w:val="20"/>
                <w:szCs w:val="20"/>
              </w:rPr>
            </w:pPr>
            <w:ins w:id="769" w:author="Tsuruoka" w:date="2012-02-01T16:23:00Z">
              <w:r w:rsidRPr="00297352">
                <w:rPr>
                  <w:rFonts w:hint="eastAsia"/>
                  <w:sz w:val="20"/>
                  <w:szCs w:val="20"/>
                </w:rPr>
                <w:t xml:space="preserve">食害なし　</w:t>
              </w:r>
            </w:ins>
            <w:ins w:id="770" w:author="Tsuruoka" w:date="2012-03-23T10:32:00Z">
              <w:r w:rsidR="00170699">
                <w:rPr>
                  <w:rFonts w:hint="eastAsia"/>
                  <w:sz w:val="20"/>
                  <w:szCs w:val="20"/>
                </w:rPr>
                <w:t xml:space="preserve">　食害あり</w:t>
              </w:r>
            </w:ins>
            <w:ins w:id="771" w:author="Tsuruoka" w:date="2012-03-23T10:44:00Z">
              <w:r w:rsidR="00BF480B">
                <w:rPr>
                  <w:rFonts w:hint="eastAsia"/>
                  <w:sz w:val="20"/>
                  <w:szCs w:val="20"/>
                </w:rPr>
                <w:t xml:space="preserve">　　</w:t>
              </w:r>
            </w:ins>
            <w:ins w:id="772" w:author="Tsuruoka" w:date="2012-03-23T10:45:00Z">
              <w:r w:rsidR="00BF480B" w:rsidRPr="00297352">
                <w:rPr>
                  <w:rFonts w:hint="eastAsia"/>
                  <w:sz w:val="20"/>
                  <w:szCs w:val="20"/>
                </w:rPr>
                <w:t>不明</w:t>
              </w:r>
            </w:ins>
          </w:p>
          <w:p w:rsidR="00170699" w:rsidRDefault="00170699" w:rsidP="00170699">
            <w:pPr>
              <w:rPr>
                <w:ins w:id="773" w:author="Tsuruoka" w:date="2012-03-23T10:36:00Z"/>
                <w:sz w:val="20"/>
                <w:szCs w:val="20"/>
              </w:rPr>
            </w:pPr>
            <w:ins w:id="774" w:author="Tsuruoka" w:date="2012-03-23T10:36:00Z">
              <w:r>
                <w:rPr>
                  <w:rFonts w:hint="eastAsia"/>
                  <w:sz w:val="20"/>
                  <w:szCs w:val="20"/>
                </w:rPr>
                <w:t>食害のあった部材</w:t>
              </w:r>
            </w:ins>
          </w:p>
          <w:p w:rsidR="00000000" w:rsidRDefault="00170699">
            <w:pPr>
              <w:spacing w:line="276" w:lineRule="auto"/>
              <w:rPr>
                <w:ins w:id="775" w:author="Tsuruoka" w:date="2012-03-23T10:43:00Z"/>
                <w:sz w:val="20"/>
                <w:szCs w:val="20"/>
              </w:rPr>
              <w:pPrChange w:id="776" w:author="Tsuruoka" w:date="2012-03-23T10:48:00Z">
                <w:pPr/>
              </w:pPrChange>
            </w:pPr>
            <w:ins w:id="777" w:author="Tsuruoka" w:date="2012-03-23T10:36:00Z">
              <w:r w:rsidRPr="00297352">
                <w:rPr>
                  <w:rFonts w:hint="eastAsia"/>
                  <w:sz w:val="20"/>
                  <w:szCs w:val="20"/>
                </w:rPr>
                <w:t>（</w:t>
              </w:r>
              <w:r>
                <w:rPr>
                  <w:rFonts w:hint="eastAsia"/>
                  <w:sz w:val="20"/>
                  <w:szCs w:val="20"/>
                </w:rPr>
                <w:t xml:space="preserve">　　　　　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</w:t>
              </w:r>
              <w:r>
                <w:rPr>
                  <w:rFonts w:hint="eastAsia"/>
                  <w:sz w:val="20"/>
                  <w:szCs w:val="20"/>
                </w:rPr>
                <w:t xml:space="preserve">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　　　　）</w:t>
              </w:r>
            </w:ins>
          </w:p>
          <w:p w:rsidR="00000000" w:rsidRDefault="00BF480B">
            <w:pPr>
              <w:spacing w:line="276" w:lineRule="auto"/>
              <w:rPr>
                <w:ins w:id="778" w:author="Tsuruoka" w:date="2012-03-23T10:36:00Z"/>
                <w:sz w:val="20"/>
                <w:szCs w:val="20"/>
              </w:rPr>
              <w:pPrChange w:id="779" w:author="Tsuruoka" w:date="2012-03-23T10:48:00Z">
                <w:pPr/>
              </w:pPrChange>
            </w:pPr>
            <w:ins w:id="780" w:author="Tsuruoka" w:date="2012-03-23T10:43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946040">
            <w:pPr>
              <w:spacing w:line="276" w:lineRule="auto"/>
              <w:rPr>
                <w:del w:id="781" w:author="Tsuruoka" w:date="2012-02-01T16:23:00Z"/>
                <w:sz w:val="20"/>
                <w:szCs w:val="20"/>
              </w:rPr>
              <w:pPrChange w:id="782" w:author="Tsuruoka" w:date="2012-03-23T10:48:00Z">
                <w:pPr/>
              </w:pPrChange>
            </w:pPr>
            <w:ins w:id="783" w:author="Tsuruoka" w:date="2012-03-23T10:47:00Z">
              <w:r>
                <w:rPr>
                  <w:rFonts w:hint="eastAsia"/>
                  <w:kern w:val="0"/>
                  <w:sz w:val="20"/>
                  <w:szCs w:val="20"/>
                </w:rPr>
                <w:t>（　　　　　　　　　　　　　）</w:t>
              </w:r>
            </w:ins>
            <w:del w:id="784" w:author="Tsuruoka" w:date="2012-02-01T16:23:00Z">
              <w:r w:rsidR="008907E3" w:rsidRPr="00297352" w:rsidDel="00DB1750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000000" w:rsidRDefault="008907E3">
            <w:pPr>
              <w:spacing w:line="276" w:lineRule="auto"/>
              <w:rPr>
                <w:del w:id="785" w:author="Tsuruoka" w:date="2012-02-01T16:23:00Z"/>
                <w:sz w:val="20"/>
                <w:szCs w:val="20"/>
              </w:rPr>
              <w:pPrChange w:id="786" w:author="Tsuruoka" w:date="2012-03-23T10:48:00Z">
                <w:pPr/>
              </w:pPrChange>
            </w:pPr>
            <w:del w:id="787" w:author="Tsuruoka" w:date="2012-02-01T16:23:00Z">
              <w:r w:rsidRPr="00297352" w:rsidDel="00DB1750">
                <w:rPr>
                  <w:rFonts w:hint="eastAsia"/>
                  <w:sz w:val="20"/>
                  <w:szCs w:val="20"/>
                </w:rPr>
                <w:delText>局部的食害（箇所：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788" w:author="Tsuruoka" w:date="2012-02-01T16:23:00Z"/>
                <w:sz w:val="20"/>
                <w:szCs w:val="20"/>
              </w:rPr>
              <w:pPrChange w:id="789" w:author="Tsuruoka" w:date="2012-03-23T10:48:00Z">
                <w:pPr/>
              </w:pPrChange>
            </w:pPr>
            <w:del w:id="790" w:author="Tsuruoka" w:date="2012-02-01T16:23:00Z">
              <w:r w:rsidRPr="00297352" w:rsidDel="00DB1750">
                <w:rPr>
                  <w:rFonts w:hint="eastAsia"/>
                  <w:sz w:val="20"/>
                  <w:szCs w:val="20"/>
                </w:rPr>
                <w:delText>食害あり（箇所：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sz w:val="20"/>
                <w:szCs w:val="20"/>
              </w:rPr>
              <w:pPrChange w:id="791" w:author="Tsuruoka" w:date="2012-03-23T10:48:00Z">
                <w:pPr/>
              </w:pPrChange>
            </w:pPr>
            <w:del w:id="792" w:author="Tsuruoka" w:date="2012-02-01T16:23:00Z">
              <w:r w:rsidRPr="00297352" w:rsidDel="00DB1750">
                <w:rPr>
                  <w:rFonts w:hint="eastAsia"/>
                  <w:sz w:val="20"/>
                  <w:szCs w:val="20"/>
                </w:rPr>
                <w:delText>不明　該当箇所なし</w:delText>
              </w:r>
            </w:del>
          </w:p>
        </w:tc>
        <w:tc>
          <w:tcPr>
            <w:tcW w:w="3439" w:type="dxa"/>
            <w:tcBorders>
              <w:bottom w:val="single" w:sz="4" w:space="0" w:color="auto"/>
            </w:tcBorders>
            <w:tcPrChange w:id="793" w:author="Tsuruoka" w:date="2012-03-23T10:46:00Z">
              <w:tcPr>
                <w:tcW w:w="3930" w:type="dxa"/>
                <w:gridSpan w:val="4"/>
                <w:tcBorders>
                  <w:bottom w:val="single" w:sz="4" w:space="0" w:color="auto"/>
                </w:tcBorders>
              </w:tcPr>
            </w:tcPrChange>
          </w:tcPr>
          <w:p w:rsidR="00BF480B" w:rsidRPr="00297352" w:rsidRDefault="00BF480B" w:rsidP="00BF480B">
            <w:pPr>
              <w:rPr>
                <w:ins w:id="794" w:author="Tsuruoka" w:date="2012-03-23T10:46:00Z"/>
                <w:sz w:val="20"/>
                <w:szCs w:val="20"/>
              </w:rPr>
            </w:pPr>
            <w:ins w:id="795" w:author="Tsuruoka" w:date="2012-03-23T10:46:00Z">
              <w:r w:rsidRPr="00297352">
                <w:rPr>
                  <w:rFonts w:hint="eastAsia"/>
                  <w:sz w:val="20"/>
                  <w:szCs w:val="20"/>
                </w:rPr>
                <w:t xml:space="preserve">なし　</w:t>
              </w:r>
              <w:r>
                <w:rPr>
                  <w:rFonts w:hint="eastAsia"/>
                  <w:sz w:val="20"/>
                  <w:szCs w:val="20"/>
                </w:rPr>
                <w:t xml:space="preserve">　あり（腐朽　カビ　不明）</w:t>
              </w:r>
            </w:ins>
          </w:p>
          <w:p w:rsidR="00BF480B" w:rsidRDefault="00BF480B" w:rsidP="00BF480B">
            <w:pPr>
              <w:rPr>
                <w:ins w:id="796" w:author="Tsuruoka" w:date="2012-03-23T10:40:00Z"/>
                <w:sz w:val="20"/>
                <w:szCs w:val="20"/>
              </w:rPr>
            </w:pPr>
            <w:ins w:id="797" w:author="Tsuruoka" w:date="2012-03-23T10:40:00Z">
              <w:r>
                <w:rPr>
                  <w:rFonts w:hint="eastAsia"/>
                  <w:sz w:val="20"/>
                  <w:szCs w:val="20"/>
                </w:rPr>
                <w:t>被害のあった部材</w:t>
              </w:r>
            </w:ins>
          </w:p>
          <w:p w:rsidR="00000000" w:rsidRDefault="00BF480B">
            <w:pPr>
              <w:spacing w:line="276" w:lineRule="auto"/>
              <w:rPr>
                <w:ins w:id="798" w:author="Tsuruoka" w:date="2012-03-23T10:43:00Z"/>
                <w:sz w:val="20"/>
                <w:szCs w:val="20"/>
              </w:rPr>
              <w:pPrChange w:id="799" w:author="Tsuruoka" w:date="2012-03-23T10:48:00Z">
                <w:pPr/>
              </w:pPrChange>
            </w:pPr>
            <w:ins w:id="800" w:author="Tsuruoka" w:date="2012-03-23T10:40:00Z">
              <w:r w:rsidRPr="00297352">
                <w:rPr>
                  <w:rFonts w:hint="eastAsia"/>
                  <w:sz w:val="20"/>
                  <w:szCs w:val="20"/>
                </w:rPr>
                <w:t>（</w:t>
              </w:r>
              <w:r>
                <w:rPr>
                  <w:rFonts w:hint="eastAsia"/>
                  <w:sz w:val="20"/>
                  <w:szCs w:val="20"/>
                </w:rPr>
                <w:t xml:space="preserve">　　　　　　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　　　　　）</w:t>
              </w:r>
            </w:ins>
          </w:p>
          <w:p w:rsidR="00000000" w:rsidRDefault="00BF480B">
            <w:pPr>
              <w:spacing w:line="276" w:lineRule="auto"/>
              <w:rPr>
                <w:ins w:id="801" w:author="Tsuruoka" w:date="2012-04-19T09:58:00Z"/>
                <w:sz w:val="20"/>
                <w:szCs w:val="20"/>
              </w:rPr>
              <w:pPrChange w:id="802" w:author="Tsuruoka" w:date="2012-03-23T10:48:00Z">
                <w:pPr/>
              </w:pPrChange>
            </w:pPr>
            <w:ins w:id="803" w:author="Tsuruoka" w:date="2012-03-23T10:43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05298C">
            <w:pPr>
              <w:spacing w:line="276" w:lineRule="auto"/>
              <w:rPr>
                <w:del w:id="804" w:author="Tsuruoka" w:date="2012-02-01T14:57:00Z"/>
                <w:sz w:val="20"/>
                <w:szCs w:val="20"/>
              </w:rPr>
              <w:pPrChange w:id="805" w:author="Tsuruoka" w:date="2012-03-23T10:48:00Z">
                <w:pPr/>
              </w:pPrChange>
            </w:pPr>
            <w:ins w:id="806" w:author="Tsuruoka" w:date="2012-04-19T09:58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  <w:del w:id="807" w:author="Tsuruoka" w:date="2012-02-01T14:57:00Z">
              <w:r w:rsidR="008907E3" w:rsidRPr="00297352" w:rsidDel="009258C9">
                <w:rPr>
                  <w:rFonts w:hint="eastAsia"/>
                  <w:sz w:val="20"/>
                  <w:szCs w:val="20"/>
                </w:rPr>
                <w:delText xml:space="preserve">なし　</w:delText>
              </w:r>
            </w:del>
          </w:p>
          <w:p w:rsidR="00000000" w:rsidRDefault="008907E3">
            <w:pPr>
              <w:spacing w:line="276" w:lineRule="auto"/>
              <w:rPr>
                <w:del w:id="808" w:author="Tsuruoka" w:date="2012-02-01T14:57:00Z"/>
                <w:sz w:val="20"/>
                <w:szCs w:val="20"/>
              </w:rPr>
              <w:pPrChange w:id="809" w:author="Tsuruoka" w:date="2012-03-23T10:48:00Z">
                <w:pPr/>
              </w:pPrChange>
            </w:pPr>
            <w:del w:id="810" w:author="Tsuruoka" w:date="2012-02-01T14:57:00Z">
              <w:r w:rsidRPr="00297352" w:rsidDel="009258C9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9258C9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9258C9">
                <w:rPr>
                  <w:rFonts w:hint="eastAsia"/>
                  <w:sz w:val="20"/>
                  <w:szCs w:val="20"/>
                </w:rPr>
                <w:delText>赤（箇所：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811" w:author="Tsuruoka" w:date="2012-02-01T14:57:00Z"/>
                <w:sz w:val="20"/>
                <w:szCs w:val="20"/>
              </w:rPr>
              <w:pPrChange w:id="812" w:author="Tsuruoka" w:date="2012-03-23T10:48:00Z">
                <w:pPr/>
              </w:pPrChange>
            </w:pPr>
            <w:del w:id="813" w:author="Tsuruoka" w:date="2012-02-01T14:57:00Z">
              <w:r w:rsidRPr="00297352" w:rsidDel="009258C9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9258C9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9258C9">
                <w:rPr>
                  <w:rFonts w:hint="eastAsia"/>
                  <w:sz w:val="20"/>
                  <w:szCs w:val="20"/>
                </w:rPr>
                <w:delText>白（箇所：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814" w:author="Tsuruoka" w:date="2012-02-01T14:57:00Z"/>
                <w:sz w:val="20"/>
                <w:szCs w:val="20"/>
              </w:rPr>
              <w:pPrChange w:id="815" w:author="Tsuruoka" w:date="2012-03-23T10:48:00Z">
                <w:pPr/>
              </w:pPrChange>
            </w:pPr>
            <w:del w:id="816" w:author="Tsuruoka" w:date="2012-02-01T14:57:00Z">
              <w:r w:rsidRPr="00297352" w:rsidDel="009258C9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9258C9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9258C9">
                <w:rPr>
                  <w:rFonts w:hint="eastAsia"/>
                  <w:sz w:val="20"/>
                  <w:szCs w:val="20"/>
                </w:rPr>
                <w:delText>黒（箇所：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817" w:author="Tsuruoka" w:date="2012-02-01T14:57:00Z"/>
                <w:sz w:val="20"/>
                <w:szCs w:val="20"/>
              </w:rPr>
              <w:pPrChange w:id="818" w:author="Tsuruoka" w:date="2012-03-23T10:48:00Z">
                <w:pPr/>
              </w:pPrChange>
            </w:pPr>
            <w:del w:id="819" w:author="Tsuruoka" w:date="2012-02-01T14:57:00Z">
              <w:r w:rsidRPr="00297352" w:rsidDel="009258C9">
                <w:rPr>
                  <w:rFonts w:hint="eastAsia"/>
                  <w:sz w:val="20"/>
                  <w:szCs w:val="20"/>
                </w:rPr>
                <w:delText>菌糸状のものあり</w:delText>
              </w:r>
            </w:del>
          </w:p>
          <w:p w:rsidR="00000000" w:rsidRDefault="008907E3">
            <w:pPr>
              <w:spacing w:line="276" w:lineRule="auto"/>
              <w:rPr>
                <w:del w:id="820" w:author="Tsuruoka" w:date="2012-02-01T14:57:00Z"/>
                <w:sz w:val="20"/>
                <w:szCs w:val="20"/>
              </w:rPr>
              <w:pPrChange w:id="821" w:author="Tsuruoka" w:date="2012-03-23T10:48:00Z">
                <w:pPr/>
              </w:pPrChange>
            </w:pPr>
            <w:del w:id="822" w:author="Tsuruoka" w:date="2012-02-01T14:57:00Z">
              <w:r w:rsidRPr="00297352" w:rsidDel="009258C9">
                <w:rPr>
                  <w:rFonts w:hint="eastAsia"/>
                  <w:sz w:val="20"/>
                  <w:szCs w:val="20"/>
                </w:rPr>
                <w:delText>（箇所：　　　　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823" w:author="Tsuruoka" w:date="2012-02-01T14:57:00Z"/>
                <w:sz w:val="20"/>
                <w:szCs w:val="20"/>
              </w:rPr>
              <w:pPrChange w:id="824" w:author="Tsuruoka" w:date="2012-03-23T10:48:00Z">
                <w:pPr/>
              </w:pPrChange>
            </w:pPr>
            <w:del w:id="825" w:author="Tsuruoka" w:date="2012-02-01T14:57:00Z">
              <w:r w:rsidRPr="00297352" w:rsidDel="009258C9">
                <w:rPr>
                  <w:rFonts w:hint="eastAsia"/>
                  <w:sz w:val="20"/>
                  <w:szCs w:val="20"/>
                </w:rPr>
                <w:delText>クサレ（箇所：　　　　　　　　）</w:delText>
              </w:r>
            </w:del>
          </w:p>
          <w:p w:rsidR="00000000" w:rsidRDefault="008907E3">
            <w:pPr>
              <w:spacing w:line="276" w:lineRule="auto"/>
              <w:rPr>
                <w:sz w:val="20"/>
                <w:szCs w:val="20"/>
              </w:rPr>
              <w:pPrChange w:id="826" w:author="Tsuruoka" w:date="2012-03-23T10:48:00Z">
                <w:pPr/>
              </w:pPrChange>
            </w:pPr>
            <w:del w:id="827" w:author="Tsuruoka" w:date="2012-02-01T14:57:00Z">
              <w:r w:rsidRPr="00297352" w:rsidDel="009258C9">
                <w:rPr>
                  <w:rFonts w:hint="eastAsia"/>
                  <w:sz w:val="20"/>
                  <w:szCs w:val="20"/>
                </w:rPr>
                <w:delText>不明</w:delText>
              </w:r>
            </w:del>
          </w:p>
        </w:tc>
      </w:tr>
      <w:tr w:rsidR="006372E7" w:rsidRPr="003F323A" w:rsidDel="006372E7" w:rsidTr="00BF480B">
        <w:trPr>
          <w:trHeight w:val="2170"/>
          <w:del w:id="828" w:author="Tsuruoka" w:date="2012-02-01T15:02:00Z"/>
          <w:trPrChange w:id="829" w:author="Tsuruoka" w:date="2012-03-23T10:37:00Z">
            <w:trPr>
              <w:gridBefore w:val="2"/>
              <w:gridAfter w:val="0"/>
              <w:trHeight w:val="2170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  <w:left w:val="nil"/>
              <w:right w:val="nil"/>
            </w:tcBorders>
            <w:tcPrChange w:id="830" w:author="Tsuruoka" w:date="2012-03-23T10:37:00Z">
              <w:tcPr>
                <w:tcW w:w="9431" w:type="dxa"/>
                <w:gridSpan w:val="9"/>
                <w:tcBorders>
                  <w:top w:val="single" w:sz="4" w:space="0" w:color="auto"/>
                  <w:left w:val="nil"/>
                  <w:right w:val="nil"/>
                </w:tcBorders>
              </w:tcPr>
            </w:tcPrChange>
          </w:tcPr>
          <w:p w:rsidR="006372E7" w:rsidRPr="00297352" w:rsidDel="006372E7" w:rsidRDefault="006372E7" w:rsidP="00673B5B">
            <w:pPr>
              <w:rPr>
                <w:del w:id="831" w:author="Tsuruoka" w:date="2012-02-01T15:02:00Z"/>
                <w:sz w:val="20"/>
                <w:szCs w:val="20"/>
              </w:rPr>
            </w:pPr>
          </w:p>
          <w:p w:rsidR="006372E7" w:rsidRPr="00297352" w:rsidDel="006372E7" w:rsidRDefault="006372E7" w:rsidP="00673B5B">
            <w:pPr>
              <w:rPr>
                <w:del w:id="832" w:author="Tsuruoka" w:date="2012-02-01T15:02:00Z"/>
                <w:sz w:val="20"/>
                <w:szCs w:val="20"/>
              </w:rPr>
            </w:pPr>
          </w:p>
          <w:p w:rsidR="006372E7" w:rsidRPr="00297352" w:rsidDel="006372E7" w:rsidRDefault="006372E7" w:rsidP="00673B5B">
            <w:pPr>
              <w:rPr>
                <w:del w:id="833" w:author="Tsuruoka" w:date="2012-02-01T15:02:00Z"/>
                <w:sz w:val="20"/>
                <w:szCs w:val="20"/>
              </w:rPr>
            </w:pPr>
          </w:p>
          <w:p w:rsidR="006372E7" w:rsidRPr="00297352" w:rsidDel="006372E7" w:rsidRDefault="006372E7" w:rsidP="00D136E4">
            <w:pPr>
              <w:rPr>
                <w:del w:id="834" w:author="Tsuruoka" w:date="2012-02-01T15:02:00Z"/>
                <w:sz w:val="20"/>
                <w:szCs w:val="20"/>
              </w:rPr>
            </w:pPr>
          </w:p>
        </w:tc>
      </w:tr>
      <w:tr w:rsidR="00170699" w:rsidRPr="003F323A" w:rsidDel="00170699" w:rsidTr="00BF480B">
        <w:trPr>
          <w:del w:id="835" w:author="Tsuruoka" w:date="2012-03-23T10:32:00Z"/>
          <w:trPrChange w:id="836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</w:tcBorders>
            <w:tcPrChange w:id="837" w:author="Tsuruoka" w:date="2012-03-23T10:37:00Z">
              <w:tcPr>
                <w:tcW w:w="9431" w:type="dxa"/>
                <w:gridSpan w:val="9"/>
                <w:tcBorders>
                  <w:top w:val="single" w:sz="4" w:space="0" w:color="auto"/>
                </w:tcBorders>
              </w:tcPr>
            </w:tcPrChange>
          </w:tcPr>
          <w:p w:rsidR="00170699" w:rsidRPr="00297352" w:rsidDel="00170699" w:rsidRDefault="00170699" w:rsidP="00673B5B">
            <w:pPr>
              <w:rPr>
                <w:del w:id="838" w:author="Tsuruoka" w:date="2012-03-23T10:32:00Z"/>
                <w:sz w:val="20"/>
                <w:szCs w:val="20"/>
              </w:rPr>
            </w:pPr>
            <w:del w:id="839" w:author="Tsuruoka" w:date="2012-03-23T10:32:00Z">
              <w:r w:rsidRPr="00297352" w:rsidDel="00170699">
                <w:rPr>
                  <w:rFonts w:hint="eastAsia"/>
                  <w:sz w:val="20"/>
                  <w:szCs w:val="20"/>
                </w:rPr>
                <w:delText>[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床下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]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床下木部等</w:delText>
              </w:r>
            </w:del>
          </w:p>
          <w:p w:rsidR="00921028" w:rsidRDefault="00170699">
            <w:pPr>
              <w:rPr>
                <w:del w:id="840" w:author="Tsuruoka" w:date="2012-02-01T16:23:00Z"/>
                <w:sz w:val="20"/>
                <w:szCs w:val="20"/>
              </w:rPr>
            </w:pPr>
            <w:del w:id="841" w:author="Tsuruoka" w:date="2012-02-01T16:23:00Z">
              <w:r w:rsidRPr="00297352" w:rsidDel="00607886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921028" w:rsidRDefault="00170699">
            <w:pPr>
              <w:rPr>
                <w:del w:id="842" w:author="Tsuruoka" w:date="2012-02-01T16:23:00Z"/>
                <w:sz w:val="20"/>
                <w:szCs w:val="20"/>
              </w:rPr>
            </w:pPr>
            <w:del w:id="843" w:author="Tsuruoka" w:date="2012-02-01T16:23:00Z">
              <w:r w:rsidRPr="00297352" w:rsidDel="00607886">
                <w:rPr>
                  <w:rFonts w:hint="eastAsia"/>
                  <w:sz w:val="20"/>
                  <w:szCs w:val="20"/>
                </w:rPr>
                <w:delText>局部的食害（箇所：　　　　　　）</w:delText>
              </w:r>
            </w:del>
          </w:p>
          <w:p w:rsidR="00921028" w:rsidRDefault="00170699">
            <w:pPr>
              <w:rPr>
                <w:del w:id="844" w:author="Tsuruoka" w:date="2012-02-01T16:23:00Z"/>
                <w:sz w:val="20"/>
                <w:szCs w:val="20"/>
              </w:rPr>
            </w:pPr>
            <w:del w:id="845" w:author="Tsuruoka" w:date="2012-02-01T16:23:00Z">
              <w:r w:rsidRPr="00297352" w:rsidDel="00607886">
                <w:rPr>
                  <w:rFonts w:hint="eastAsia"/>
                  <w:sz w:val="20"/>
                  <w:szCs w:val="20"/>
                </w:rPr>
                <w:delText>食害あり（箇所：　　　　　　　）</w:delText>
              </w:r>
            </w:del>
          </w:p>
          <w:p w:rsidR="00170699" w:rsidRPr="00297352" w:rsidDel="00170699" w:rsidRDefault="00170699" w:rsidP="00170699">
            <w:pPr>
              <w:rPr>
                <w:del w:id="846" w:author="Tsuruoka" w:date="2012-03-23T10:32:00Z"/>
                <w:sz w:val="20"/>
                <w:szCs w:val="20"/>
              </w:rPr>
            </w:pPr>
            <w:del w:id="847" w:author="Tsuruoka" w:date="2012-02-01T16:23:00Z">
              <w:r w:rsidRPr="00297352" w:rsidDel="00607886">
                <w:rPr>
                  <w:rFonts w:hint="eastAsia"/>
                  <w:sz w:val="20"/>
                  <w:szCs w:val="20"/>
                </w:rPr>
                <w:delText>不明　該当箇所なし</w:delText>
              </w:r>
            </w:del>
          </w:p>
          <w:p w:rsidR="00170699" w:rsidRPr="00297352" w:rsidDel="004308FB" w:rsidRDefault="00170699" w:rsidP="00D136E4">
            <w:pPr>
              <w:rPr>
                <w:del w:id="848" w:author="Tsuruoka" w:date="2012-02-01T14:58:00Z"/>
                <w:sz w:val="20"/>
                <w:szCs w:val="20"/>
              </w:rPr>
            </w:pPr>
            <w:del w:id="849" w:author="Tsuruoka" w:date="2012-02-01T14:58:00Z">
              <w:r w:rsidRPr="00297352" w:rsidDel="004308FB">
                <w:rPr>
                  <w:rFonts w:hint="eastAsia"/>
                  <w:sz w:val="20"/>
                  <w:szCs w:val="20"/>
                </w:rPr>
                <w:delText xml:space="preserve">なし　</w:delText>
              </w:r>
            </w:del>
          </w:p>
          <w:p w:rsidR="00170699" w:rsidRPr="00297352" w:rsidDel="004308FB" w:rsidRDefault="00170699" w:rsidP="00D136E4">
            <w:pPr>
              <w:rPr>
                <w:del w:id="850" w:author="Tsuruoka" w:date="2012-02-01T14:58:00Z"/>
                <w:sz w:val="20"/>
                <w:szCs w:val="20"/>
              </w:rPr>
            </w:pPr>
            <w:del w:id="851" w:author="Tsuruoka" w:date="2012-02-01T14:58:00Z">
              <w:r w:rsidRPr="00297352" w:rsidDel="004308FB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4308FB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4308FB">
                <w:rPr>
                  <w:rFonts w:hint="eastAsia"/>
                  <w:sz w:val="20"/>
                  <w:szCs w:val="20"/>
                </w:rPr>
                <w:delText>赤（箇所：　　　　　　　）</w:delText>
              </w:r>
            </w:del>
          </w:p>
          <w:p w:rsidR="00170699" w:rsidRPr="00297352" w:rsidDel="004308FB" w:rsidRDefault="00170699" w:rsidP="00D136E4">
            <w:pPr>
              <w:rPr>
                <w:del w:id="852" w:author="Tsuruoka" w:date="2012-02-01T14:58:00Z"/>
                <w:sz w:val="20"/>
                <w:szCs w:val="20"/>
              </w:rPr>
            </w:pPr>
            <w:del w:id="853" w:author="Tsuruoka" w:date="2012-02-01T14:58:00Z">
              <w:r w:rsidRPr="00297352" w:rsidDel="004308FB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4308FB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4308FB">
                <w:rPr>
                  <w:rFonts w:hint="eastAsia"/>
                  <w:sz w:val="20"/>
                  <w:szCs w:val="20"/>
                </w:rPr>
                <w:delText>白（箇所：　　　　　　　）</w:delText>
              </w:r>
            </w:del>
          </w:p>
          <w:p w:rsidR="00170699" w:rsidRPr="00297352" w:rsidDel="004308FB" w:rsidRDefault="00170699" w:rsidP="00D136E4">
            <w:pPr>
              <w:rPr>
                <w:del w:id="854" w:author="Tsuruoka" w:date="2012-02-01T14:58:00Z"/>
                <w:sz w:val="20"/>
                <w:szCs w:val="20"/>
              </w:rPr>
            </w:pPr>
            <w:del w:id="855" w:author="Tsuruoka" w:date="2012-02-01T14:58:00Z">
              <w:r w:rsidRPr="00297352" w:rsidDel="004308FB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4308FB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4308FB">
                <w:rPr>
                  <w:rFonts w:hint="eastAsia"/>
                  <w:sz w:val="20"/>
                  <w:szCs w:val="20"/>
                </w:rPr>
                <w:delText>黒（箇所：　　　　　　　）</w:delText>
              </w:r>
            </w:del>
          </w:p>
          <w:p w:rsidR="00170699" w:rsidRPr="00297352" w:rsidDel="004308FB" w:rsidRDefault="00170699" w:rsidP="00D136E4">
            <w:pPr>
              <w:rPr>
                <w:del w:id="856" w:author="Tsuruoka" w:date="2012-02-01T14:58:00Z"/>
                <w:sz w:val="20"/>
                <w:szCs w:val="20"/>
              </w:rPr>
            </w:pPr>
            <w:del w:id="857" w:author="Tsuruoka" w:date="2012-02-01T14:58:00Z">
              <w:r w:rsidRPr="00297352" w:rsidDel="004308FB">
                <w:rPr>
                  <w:rFonts w:hint="eastAsia"/>
                  <w:sz w:val="20"/>
                  <w:szCs w:val="20"/>
                </w:rPr>
                <w:delText>菌糸状のものあり</w:delText>
              </w:r>
            </w:del>
          </w:p>
          <w:p w:rsidR="00170699" w:rsidRPr="00297352" w:rsidDel="004308FB" w:rsidRDefault="00170699" w:rsidP="00D136E4">
            <w:pPr>
              <w:rPr>
                <w:del w:id="858" w:author="Tsuruoka" w:date="2012-02-01T14:58:00Z"/>
                <w:sz w:val="20"/>
                <w:szCs w:val="20"/>
              </w:rPr>
            </w:pPr>
            <w:del w:id="859" w:author="Tsuruoka" w:date="2012-02-01T14:58:00Z">
              <w:r w:rsidRPr="00297352" w:rsidDel="004308FB">
                <w:rPr>
                  <w:rFonts w:hint="eastAsia"/>
                  <w:sz w:val="20"/>
                  <w:szCs w:val="20"/>
                </w:rPr>
                <w:delText>（箇所：　　　　　　　　　　　）</w:delText>
              </w:r>
            </w:del>
          </w:p>
          <w:p w:rsidR="00170699" w:rsidRPr="00297352" w:rsidDel="004308FB" w:rsidRDefault="00170699" w:rsidP="00D136E4">
            <w:pPr>
              <w:rPr>
                <w:del w:id="860" w:author="Tsuruoka" w:date="2012-02-01T14:58:00Z"/>
                <w:sz w:val="20"/>
                <w:szCs w:val="20"/>
              </w:rPr>
            </w:pPr>
            <w:del w:id="861" w:author="Tsuruoka" w:date="2012-02-01T14:58:00Z">
              <w:r w:rsidRPr="00297352" w:rsidDel="004308FB">
                <w:rPr>
                  <w:rFonts w:hint="eastAsia"/>
                  <w:sz w:val="20"/>
                  <w:szCs w:val="20"/>
                </w:rPr>
                <w:delText>クサレ（箇所：　　　　　　　　）</w:delText>
              </w:r>
            </w:del>
          </w:p>
          <w:p w:rsidR="00170699" w:rsidRPr="00297352" w:rsidDel="00170699" w:rsidRDefault="00170699" w:rsidP="00D136E4">
            <w:pPr>
              <w:rPr>
                <w:del w:id="862" w:author="Tsuruoka" w:date="2012-03-23T10:32:00Z"/>
                <w:sz w:val="20"/>
                <w:szCs w:val="20"/>
              </w:rPr>
            </w:pPr>
            <w:del w:id="863" w:author="Tsuruoka" w:date="2012-02-01T14:58:00Z">
              <w:r w:rsidRPr="00297352" w:rsidDel="004308FB">
                <w:rPr>
                  <w:rFonts w:hint="eastAsia"/>
                  <w:sz w:val="20"/>
                  <w:szCs w:val="20"/>
                </w:rPr>
                <w:delText>不明</w:delText>
              </w:r>
            </w:del>
          </w:p>
        </w:tc>
      </w:tr>
      <w:tr w:rsidR="008907E3" w:rsidRPr="003F323A" w:rsidTr="00BF480B">
        <w:trPr>
          <w:trPrChange w:id="864" w:author="Tsuruoka" w:date="2012-03-23T10:46:00Z">
            <w:trPr>
              <w:gridBefore w:val="2"/>
              <w:gridAfter w:val="0"/>
            </w:trPr>
          </w:trPrChange>
        </w:trPr>
        <w:tc>
          <w:tcPr>
            <w:tcW w:w="2553" w:type="dxa"/>
            <w:gridSpan w:val="2"/>
            <w:tcPrChange w:id="865" w:author="Tsuruoka" w:date="2012-03-23T10:46:00Z">
              <w:tcPr>
                <w:tcW w:w="2072" w:type="dxa"/>
                <w:gridSpan w:val="2"/>
              </w:tcPr>
            </w:tcPrChange>
          </w:tcPr>
          <w:p w:rsidR="008907E3" w:rsidRPr="00297352" w:rsidRDefault="008907E3" w:rsidP="00673B5B">
            <w:pPr>
              <w:rPr>
                <w:sz w:val="20"/>
                <w:szCs w:val="20"/>
              </w:rPr>
            </w:pPr>
            <w:r w:rsidRPr="00297352">
              <w:rPr>
                <w:rFonts w:hint="eastAsia"/>
                <w:sz w:val="20"/>
                <w:szCs w:val="20"/>
              </w:rPr>
              <w:t>[</w:t>
            </w:r>
            <w:r w:rsidRPr="00297352">
              <w:rPr>
                <w:rFonts w:hint="eastAsia"/>
                <w:sz w:val="20"/>
                <w:szCs w:val="20"/>
              </w:rPr>
              <w:t>床下</w:t>
            </w:r>
            <w:r w:rsidRPr="00297352">
              <w:rPr>
                <w:rFonts w:hint="eastAsia"/>
                <w:sz w:val="20"/>
                <w:szCs w:val="20"/>
              </w:rPr>
              <w:t>]</w:t>
            </w:r>
            <w:r w:rsidRPr="00297352">
              <w:rPr>
                <w:rFonts w:hint="eastAsia"/>
                <w:sz w:val="20"/>
                <w:szCs w:val="20"/>
              </w:rPr>
              <w:t>床下木部等</w:t>
            </w:r>
          </w:p>
        </w:tc>
        <w:tc>
          <w:tcPr>
            <w:tcW w:w="3439" w:type="dxa"/>
            <w:gridSpan w:val="2"/>
            <w:tcPrChange w:id="866" w:author="Tsuruoka" w:date="2012-03-23T10:46:00Z">
              <w:tcPr>
                <w:tcW w:w="3429" w:type="dxa"/>
                <w:gridSpan w:val="4"/>
              </w:tcPr>
            </w:tcPrChange>
          </w:tcPr>
          <w:p w:rsidR="008907E3" w:rsidRPr="00297352" w:rsidRDefault="008907E3" w:rsidP="00170699">
            <w:pPr>
              <w:rPr>
                <w:ins w:id="867" w:author="Tsuruoka" w:date="2012-02-01T16:24:00Z"/>
                <w:sz w:val="20"/>
                <w:szCs w:val="20"/>
              </w:rPr>
            </w:pPr>
            <w:ins w:id="868" w:author="Tsuruoka" w:date="2012-02-01T16:24:00Z">
              <w:r w:rsidRPr="00297352">
                <w:rPr>
                  <w:rFonts w:hint="eastAsia"/>
                  <w:sz w:val="20"/>
                  <w:szCs w:val="20"/>
                </w:rPr>
                <w:t xml:space="preserve">食害なし　</w:t>
              </w:r>
            </w:ins>
            <w:ins w:id="869" w:author="Tsuruoka" w:date="2012-03-23T10:32:00Z">
              <w:r w:rsidR="00170699">
                <w:rPr>
                  <w:rFonts w:hint="eastAsia"/>
                  <w:sz w:val="20"/>
                  <w:szCs w:val="20"/>
                </w:rPr>
                <w:t xml:space="preserve">　食害あり</w:t>
              </w:r>
            </w:ins>
            <w:ins w:id="870" w:author="Tsuruoka" w:date="2012-03-23T10:45:00Z">
              <w:r w:rsidR="00BF480B">
                <w:rPr>
                  <w:rFonts w:hint="eastAsia"/>
                  <w:sz w:val="20"/>
                  <w:szCs w:val="20"/>
                </w:rPr>
                <w:t xml:space="preserve">　　</w:t>
              </w:r>
              <w:r w:rsidR="00BF480B" w:rsidRPr="00297352">
                <w:rPr>
                  <w:rFonts w:hint="eastAsia"/>
                  <w:sz w:val="20"/>
                  <w:szCs w:val="20"/>
                </w:rPr>
                <w:t>不明</w:t>
              </w:r>
            </w:ins>
          </w:p>
          <w:p w:rsidR="00170699" w:rsidRDefault="00170699" w:rsidP="00170699">
            <w:pPr>
              <w:rPr>
                <w:ins w:id="871" w:author="Tsuruoka" w:date="2012-03-23T10:36:00Z"/>
                <w:sz w:val="20"/>
                <w:szCs w:val="20"/>
              </w:rPr>
            </w:pPr>
            <w:ins w:id="872" w:author="Tsuruoka" w:date="2012-03-23T10:36:00Z">
              <w:r>
                <w:rPr>
                  <w:rFonts w:hint="eastAsia"/>
                  <w:sz w:val="20"/>
                  <w:szCs w:val="20"/>
                </w:rPr>
                <w:t>食害のあった部材</w:t>
              </w:r>
            </w:ins>
          </w:p>
          <w:p w:rsidR="00000000" w:rsidRDefault="00170699">
            <w:pPr>
              <w:spacing w:line="276" w:lineRule="auto"/>
              <w:rPr>
                <w:ins w:id="873" w:author="Tsuruoka" w:date="2012-03-23T10:36:00Z"/>
                <w:sz w:val="20"/>
                <w:szCs w:val="20"/>
              </w:rPr>
              <w:pPrChange w:id="874" w:author="Tsuruoka" w:date="2012-03-23T10:48:00Z">
                <w:pPr/>
              </w:pPrChange>
            </w:pPr>
            <w:ins w:id="875" w:author="Tsuruoka" w:date="2012-03-23T10:36:00Z">
              <w:r w:rsidRPr="00297352">
                <w:rPr>
                  <w:rFonts w:hint="eastAsia"/>
                  <w:sz w:val="20"/>
                  <w:szCs w:val="20"/>
                </w:rPr>
                <w:t>（</w:t>
              </w:r>
              <w:r>
                <w:rPr>
                  <w:rFonts w:hint="eastAsia"/>
                  <w:sz w:val="20"/>
                  <w:szCs w:val="20"/>
                </w:rPr>
                <w:t xml:space="preserve">　　　　　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</w:t>
              </w:r>
              <w:r>
                <w:rPr>
                  <w:rFonts w:hint="eastAsia"/>
                  <w:sz w:val="20"/>
                  <w:szCs w:val="20"/>
                </w:rPr>
                <w:t xml:space="preserve">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　　　　）</w:t>
              </w:r>
            </w:ins>
          </w:p>
          <w:p w:rsidR="00000000" w:rsidRDefault="00BF480B">
            <w:pPr>
              <w:spacing w:line="276" w:lineRule="auto"/>
              <w:rPr>
                <w:ins w:id="876" w:author="Tsuruoka" w:date="2012-03-23T10:37:00Z"/>
                <w:sz w:val="20"/>
                <w:szCs w:val="20"/>
              </w:rPr>
              <w:pPrChange w:id="877" w:author="Tsuruoka" w:date="2012-03-23T10:48:00Z">
                <w:pPr/>
              </w:pPrChange>
            </w:pPr>
            <w:ins w:id="878" w:author="Tsuruoka" w:date="2012-03-23T10:37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BF480B">
            <w:pPr>
              <w:spacing w:line="276" w:lineRule="auto"/>
              <w:rPr>
                <w:ins w:id="879" w:author="Tsuruoka" w:date="2012-03-23T10:37:00Z"/>
                <w:sz w:val="20"/>
                <w:szCs w:val="20"/>
              </w:rPr>
              <w:pPrChange w:id="880" w:author="Tsuruoka" w:date="2012-03-23T10:48:00Z">
                <w:pPr/>
              </w:pPrChange>
            </w:pPr>
            <w:ins w:id="881" w:author="Tsuruoka" w:date="2012-03-23T10:37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BF480B">
            <w:pPr>
              <w:spacing w:line="276" w:lineRule="auto"/>
              <w:rPr>
                <w:ins w:id="882" w:author="Tsuruoka" w:date="2012-03-23T10:37:00Z"/>
                <w:sz w:val="20"/>
                <w:szCs w:val="20"/>
              </w:rPr>
              <w:pPrChange w:id="883" w:author="Tsuruoka" w:date="2012-03-23T10:48:00Z">
                <w:pPr/>
              </w:pPrChange>
            </w:pPr>
            <w:ins w:id="884" w:author="Tsuruoka" w:date="2012-03-23T10:37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BF480B">
            <w:pPr>
              <w:spacing w:line="276" w:lineRule="auto"/>
              <w:rPr>
                <w:del w:id="885" w:author="Tsuruoka" w:date="2012-02-01T16:24:00Z"/>
                <w:sz w:val="20"/>
                <w:szCs w:val="20"/>
              </w:rPr>
              <w:pPrChange w:id="886" w:author="Tsuruoka" w:date="2012-03-23T10:48:00Z">
                <w:pPr/>
              </w:pPrChange>
            </w:pPr>
            <w:ins w:id="887" w:author="Tsuruoka" w:date="2012-03-23T10:37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  <w:del w:id="888" w:author="Tsuruoka" w:date="2012-02-01T16:24:00Z">
              <w:r w:rsidR="008907E3" w:rsidRPr="00297352" w:rsidDel="00376E34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000000" w:rsidRDefault="008907E3">
            <w:pPr>
              <w:spacing w:line="276" w:lineRule="auto"/>
              <w:rPr>
                <w:del w:id="889" w:author="Tsuruoka" w:date="2012-02-01T16:24:00Z"/>
                <w:sz w:val="20"/>
                <w:szCs w:val="20"/>
              </w:rPr>
              <w:pPrChange w:id="890" w:author="Tsuruoka" w:date="2012-03-23T10:48:00Z">
                <w:pPr/>
              </w:pPrChange>
            </w:pPr>
            <w:del w:id="891" w:author="Tsuruoka" w:date="2012-02-01T16:24:00Z">
              <w:r w:rsidRPr="00297352" w:rsidDel="00376E34">
                <w:rPr>
                  <w:rFonts w:hint="eastAsia"/>
                  <w:sz w:val="20"/>
                  <w:szCs w:val="20"/>
                </w:rPr>
                <w:delText>局部的食害（箇所：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892" w:author="Tsuruoka" w:date="2012-02-01T16:24:00Z"/>
                <w:sz w:val="20"/>
                <w:szCs w:val="20"/>
              </w:rPr>
              <w:pPrChange w:id="893" w:author="Tsuruoka" w:date="2012-03-23T10:48:00Z">
                <w:pPr/>
              </w:pPrChange>
            </w:pPr>
            <w:del w:id="894" w:author="Tsuruoka" w:date="2012-02-01T16:24:00Z">
              <w:r w:rsidRPr="00297352" w:rsidDel="00376E34">
                <w:rPr>
                  <w:rFonts w:hint="eastAsia"/>
                  <w:sz w:val="20"/>
                  <w:szCs w:val="20"/>
                </w:rPr>
                <w:delText>食害あり（箇所：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sz w:val="20"/>
                <w:szCs w:val="20"/>
              </w:rPr>
              <w:pPrChange w:id="895" w:author="Tsuruoka" w:date="2012-03-23T10:48:00Z">
                <w:pPr/>
              </w:pPrChange>
            </w:pPr>
            <w:del w:id="896" w:author="Tsuruoka" w:date="2012-02-01T16:24:00Z">
              <w:r w:rsidRPr="00297352" w:rsidDel="00376E34">
                <w:rPr>
                  <w:rFonts w:hint="eastAsia"/>
                  <w:sz w:val="20"/>
                  <w:szCs w:val="20"/>
                </w:rPr>
                <w:delText>不明　該当箇所なし</w:delText>
              </w:r>
            </w:del>
          </w:p>
        </w:tc>
        <w:tc>
          <w:tcPr>
            <w:tcW w:w="3439" w:type="dxa"/>
            <w:tcPrChange w:id="897" w:author="Tsuruoka" w:date="2012-03-23T10:46:00Z">
              <w:tcPr>
                <w:tcW w:w="3930" w:type="dxa"/>
                <w:gridSpan w:val="3"/>
              </w:tcPr>
            </w:tcPrChange>
          </w:tcPr>
          <w:p w:rsidR="00BF480B" w:rsidRPr="00297352" w:rsidRDefault="00BF480B" w:rsidP="00BF480B">
            <w:pPr>
              <w:rPr>
                <w:ins w:id="898" w:author="Tsuruoka" w:date="2012-03-23T10:46:00Z"/>
                <w:sz w:val="20"/>
                <w:szCs w:val="20"/>
              </w:rPr>
            </w:pPr>
            <w:ins w:id="899" w:author="Tsuruoka" w:date="2012-03-23T10:46:00Z">
              <w:r w:rsidRPr="00297352">
                <w:rPr>
                  <w:rFonts w:hint="eastAsia"/>
                  <w:sz w:val="20"/>
                  <w:szCs w:val="20"/>
                </w:rPr>
                <w:t xml:space="preserve">なし　</w:t>
              </w:r>
              <w:r>
                <w:rPr>
                  <w:rFonts w:hint="eastAsia"/>
                  <w:sz w:val="20"/>
                  <w:szCs w:val="20"/>
                </w:rPr>
                <w:t xml:space="preserve">　あり（腐朽　カビ　不明）</w:t>
              </w:r>
            </w:ins>
          </w:p>
          <w:p w:rsidR="00BF480B" w:rsidRDefault="00BF480B" w:rsidP="00BF480B">
            <w:pPr>
              <w:rPr>
                <w:ins w:id="900" w:author="Tsuruoka" w:date="2012-03-23T10:40:00Z"/>
                <w:sz w:val="20"/>
                <w:szCs w:val="20"/>
              </w:rPr>
            </w:pPr>
            <w:ins w:id="901" w:author="Tsuruoka" w:date="2012-03-23T10:40:00Z">
              <w:r>
                <w:rPr>
                  <w:rFonts w:hint="eastAsia"/>
                  <w:sz w:val="20"/>
                  <w:szCs w:val="20"/>
                </w:rPr>
                <w:t>被害のあった部材</w:t>
              </w:r>
            </w:ins>
          </w:p>
          <w:p w:rsidR="00000000" w:rsidRDefault="00BF480B">
            <w:pPr>
              <w:spacing w:line="276" w:lineRule="auto"/>
              <w:rPr>
                <w:ins w:id="902" w:author="Tsuruoka" w:date="2012-03-23T10:40:00Z"/>
                <w:sz w:val="20"/>
                <w:szCs w:val="20"/>
              </w:rPr>
              <w:pPrChange w:id="903" w:author="Tsuruoka" w:date="2012-03-23T10:48:00Z">
                <w:pPr/>
              </w:pPrChange>
            </w:pPr>
            <w:ins w:id="904" w:author="Tsuruoka" w:date="2012-03-23T10:40:00Z">
              <w:r w:rsidRPr="00297352">
                <w:rPr>
                  <w:rFonts w:hint="eastAsia"/>
                  <w:sz w:val="20"/>
                  <w:szCs w:val="20"/>
                </w:rPr>
                <w:t>（</w:t>
              </w:r>
              <w:r>
                <w:rPr>
                  <w:rFonts w:hint="eastAsia"/>
                  <w:sz w:val="20"/>
                  <w:szCs w:val="20"/>
                </w:rPr>
                <w:t xml:space="preserve">　　　　　　　</w:t>
              </w:r>
              <w:r w:rsidRPr="00297352">
                <w:rPr>
                  <w:rFonts w:hint="eastAsia"/>
                  <w:sz w:val="20"/>
                  <w:szCs w:val="20"/>
                </w:rPr>
                <w:t xml:space="preserve">　　　　　　）</w:t>
              </w:r>
            </w:ins>
          </w:p>
          <w:p w:rsidR="00000000" w:rsidRDefault="00BF480B">
            <w:pPr>
              <w:spacing w:line="276" w:lineRule="auto"/>
              <w:rPr>
                <w:ins w:id="905" w:author="Tsuruoka" w:date="2012-03-23T10:40:00Z"/>
                <w:sz w:val="20"/>
                <w:szCs w:val="20"/>
              </w:rPr>
              <w:pPrChange w:id="906" w:author="Tsuruoka" w:date="2012-03-23T10:48:00Z">
                <w:pPr/>
              </w:pPrChange>
            </w:pPr>
            <w:ins w:id="907" w:author="Tsuruoka" w:date="2012-03-23T10:40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BF480B">
            <w:pPr>
              <w:spacing w:line="276" w:lineRule="auto"/>
              <w:rPr>
                <w:ins w:id="908" w:author="Tsuruoka" w:date="2012-03-23T10:40:00Z"/>
                <w:sz w:val="20"/>
                <w:szCs w:val="20"/>
              </w:rPr>
              <w:pPrChange w:id="909" w:author="Tsuruoka" w:date="2012-03-23T10:48:00Z">
                <w:pPr/>
              </w:pPrChange>
            </w:pPr>
            <w:ins w:id="910" w:author="Tsuruoka" w:date="2012-03-23T10:40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BF480B">
            <w:pPr>
              <w:spacing w:line="276" w:lineRule="auto"/>
              <w:rPr>
                <w:ins w:id="911" w:author="Tsuruoka" w:date="2012-04-19T09:59:00Z"/>
                <w:sz w:val="20"/>
                <w:szCs w:val="20"/>
              </w:rPr>
              <w:pPrChange w:id="912" w:author="Tsuruoka" w:date="2012-03-23T10:48:00Z">
                <w:pPr/>
              </w:pPrChange>
            </w:pPr>
            <w:ins w:id="913" w:author="Tsuruoka" w:date="2012-03-23T10:40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</w:p>
          <w:p w:rsidR="00000000" w:rsidRDefault="0005298C">
            <w:pPr>
              <w:spacing w:line="276" w:lineRule="auto"/>
              <w:rPr>
                <w:del w:id="914" w:author="Tsuruoka" w:date="2012-02-01T14:58:00Z"/>
                <w:sz w:val="20"/>
                <w:szCs w:val="20"/>
              </w:rPr>
              <w:pPrChange w:id="915" w:author="Tsuruoka" w:date="2012-03-23T10:48:00Z">
                <w:pPr/>
              </w:pPrChange>
            </w:pPr>
            <w:ins w:id="916" w:author="Tsuruoka" w:date="2012-04-19T09:59:00Z">
              <w:r>
                <w:rPr>
                  <w:rFonts w:hint="eastAsia"/>
                  <w:sz w:val="20"/>
                  <w:szCs w:val="20"/>
                </w:rPr>
                <w:t>（　　　　　　　　　　　　　）</w:t>
              </w:r>
            </w:ins>
            <w:del w:id="917" w:author="Tsuruoka" w:date="2012-02-01T14:58:00Z">
              <w:r w:rsidR="008907E3" w:rsidRPr="00297352" w:rsidDel="00E876F5">
                <w:rPr>
                  <w:rFonts w:hint="eastAsia"/>
                  <w:sz w:val="20"/>
                  <w:szCs w:val="20"/>
                </w:rPr>
                <w:delText xml:space="preserve">なし　</w:delText>
              </w:r>
            </w:del>
          </w:p>
          <w:p w:rsidR="00000000" w:rsidRDefault="008907E3">
            <w:pPr>
              <w:spacing w:line="276" w:lineRule="auto"/>
              <w:rPr>
                <w:del w:id="918" w:author="Tsuruoka" w:date="2012-02-01T14:58:00Z"/>
                <w:sz w:val="20"/>
                <w:szCs w:val="20"/>
              </w:rPr>
              <w:pPrChange w:id="919" w:author="Tsuruoka" w:date="2012-03-23T10:48:00Z">
                <w:pPr/>
              </w:pPrChange>
            </w:pPr>
            <w:del w:id="920" w:author="Tsuruoka" w:date="2012-02-01T14:58:00Z">
              <w:r w:rsidRPr="00297352" w:rsidDel="00E876F5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E876F5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E876F5">
                <w:rPr>
                  <w:rFonts w:hint="eastAsia"/>
                  <w:sz w:val="20"/>
                  <w:szCs w:val="20"/>
                </w:rPr>
                <w:delText>赤（箇所：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921" w:author="Tsuruoka" w:date="2012-02-01T14:58:00Z"/>
                <w:sz w:val="20"/>
                <w:szCs w:val="20"/>
              </w:rPr>
              <w:pPrChange w:id="922" w:author="Tsuruoka" w:date="2012-03-23T10:48:00Z">
                <w:pPr/>
              </w:pPrChange>
            </w:pPr>
            <w:del w:id="923" w:author="Tsuruoka" w:date="2012-02-01T14:58:00Z">
              <w:r w:rsidRPr="00297352" w:rsidDel="00E876F5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E876F5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E876F5">
                <w:rPr>
                  <w:rFonts w:hint="eastAsia"/>
                  <w:sz w:val="20"/>
                  <w:szCs w:val="20"/>
                </w:rPr>
                <w:delText>白（箇所：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924" w:author="Tsuruoka" w:date="2012-02-01T14:58:00Z"/>
                <w:sz w:val="20"/>
                <w:szCs w:val="20"/>
              </w:rPr>
              <w:pPrChange w:id="925" w:author="Tsuruoka" w:date="2012-03-23T10:48:00Z">
                <w:pPr/>
              </w:pPrChange>
            </w:pPr>
            <w:del w:id="926" w:author="Tsuruoka" w:date="2012-02-01T14:58:00Z">
              <w:r w:rsidRPr="00297352" w:rsidDel="00E876F5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E876F5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E876F5">
                <w:rPr>
                  <w:rFonts w:hint="eastAsia"/>
                  <w:sz w:val="20"/>
                  <w:szCs w:val="20"/>
                </w:rPr>
                <w:delText>黒（箇所：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927" w:author="Tsuruoka" w:date="2012-02-01T14:58:00Z"/>
                <w:sz w:val="20"/>
                <w:szCs w:val="20"/>
              </w:rPr>
              <w:pPrChange w:id="928" w:author="Tsuruoka" w:date="2012-03-23T10:48:00Z">
                <w:pPr/>
              </w:pPrChange>
            </w:pPr>
            <w:del w:id="929" w:author="Tsuruoka" w:date="2012-02-01T14:58:00Z">
              <w:r w:rsidRPr="00297352" w:rsidDel="00E876F5">
                <w:rPr>
                  <w:rFonts w:hint="eastAsia"/>
                  <w:sz w:val="20"/>
                  <w:szCs w:val="20"/>
                </w:rPr>
                <w:delText>菌糸状のものあり</w:delText>
              </w:r>
            </w:del>
          </w:p>
          <w:p w:rsidR="00000000" w:rsidRDefault="008907E3">
            <w:pPr>
              <w:spacing w:line="276" w:lineRule="auto"/>
              <w:rPr>
                <w:del w:id="930" w:author="Tsuruoka" w:date="2012-02-01T14:58:00Z"/>
                <w:sz w:val="20"/>
                <w:szCs w:val="20"/>
              </w:rPr>
              <w:pPrChange w:id="931" w:author="Tsuruoka" w:date="2012-03-23T10:48:00Z">
                <w:pPr/>
              </w:pPrChange>
            </w:pPr>
            <w:del w:id="932" w:author="Tsuruoka" w:date="2012-02-01T14:58:00Z">
              <w:r w:rsidRPr="00297352" w:rsidDel="00E876F5">
                <w:rPr>
                  <w:rFonts w:hint="eastAsia"/>
                  <w:sz w:val="20"/>
                  <w:szCs w:val="20"/>
                </w:rPr>
                <w:delText>（箇所：　　　　　　　　　　　）</w:delText>
              </w:r>
            </w:del>
          </w:p>
          <w:p w:rsidR="00000000" w:rsidRDefault="008907E3">
            <w:pPr>
              <w:spacing w:line="276" w:lineRule="auto"/>
              <w:rPr>
                <w:del w:id="933" w:author="Tsuruoka" w:date="2012-02-01T14:58:00Z"/>
                <w:sz w:val="20"/>
                <w:szCs w:val="20"/>
              </w:rPr>
              <w:pPrChange w:id="934" w:author="Tsuruoka" w:date="2012-03-23T10:48:00Z">
                <w:pPr/>
              </w:pPrChange>
            </w:pPr>
            <w:del w:id="935" w:author="Tsuruoka" w:date="2012-02-01T14:58:00Z">
              <w:r w:rsidRPr="00297352" w:rsidDel="00E876F5">
                <w:rPr>
                  <w:rFonts w:hint="eastAsia"/>
                  <w:sz w:val="20"/>
                  <w:szCs w:val="20"/>
                </w:rPr>
                <w:delText>クサレ（箇所：　　　　　　　　）</w:delText>
              </w:r>
            </w:del>
          </w:p>
          <w:p w:rsidR="00000000" w:rsidRDefault="008907E3">
            <w:pPr>
              <w:spacing w:line="276" w:lineRule="auto"/>
              <w:rPr>
                <w:sz w:val="20"/>
                <w:szCs w:val="20"/>
              </w:rPr>
              <w:pPrChange w:id="936" w:author="Tsuruoka" w:date="2012-03-23T10:48:00Z">
                <w:pPr/>
              </w:pPrChange>
            </w:pPr>
            <w:del w:id="937" w:author="Tsuruoka" w:date="2012-02-01T14:58:00Z">
              <w:r w:rsidRPr="00297352" w:rsidDel="00E876F5">
                <w:rPr>
                  <w:rFonts w:hint="eastAsia"/>
                  <w:sz w:val="20"/>
                  <w:szCs w:val="20"/>
                </w:rPr>
                <w:delText>不明</w:delText>
              </w:r>
            </w:del>
          </w:p>
        </w:tc>
      </w:tr>
      <w:tr w:rsidR="00170699" w:rsidRPr="003F323A" w:rsidDel="00170699" w:rsidTr="00BF480B">
        <w:trPr>
          <w:del w:id="938" w:author="Tsuruoka" w:date="2012-03-23T10:32:00Z"/>
          <w:trPrChange w:id="939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PrChange w:id="940" w:author="Tsuruoka" w:date="2012-03-23T10:37:00Z">
              <w:tcPr>
                <w:tcW w:w="9431" w:type="dxa"/>
                <w:gridSpan w:val="9"/>
              </w:tcPr>
            </w:tcPrChange>
          </w:tcPr>
          <w:p w:rsidR="00170699" w:rsidRPr="00297352" w:rsidDel="00170699" w:rsidRDefault="00170699" w:rsidP="00673B5B">
            <w:pPr>
              <w:rPr>
                <w:del w:id="941" w:author="Tsuruoka" w:date="2012-03-23T10:32:00Z"/>
                <w:sz w:val="20"/>
                <w:szCs w:val="20"/>
              </w:rPr>
            </w:pPr>
            <w:del w:id="942" w:author="Tsuruoka" w:date="2012-03-23T10:32:00Z">
              <w:r w:rsidRPr="00297352" w:rsidDel="00170699">
                <w:rPr>
                  <w:rFonts w:hint="eastAsia"/>
                  <w:sz w:val="20"/>
                  <w:szCs w:val="20"/>
                </w:rPr>
                <w:delText>[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床下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]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床下基礎・束石</w:delText>
              </w:r>
            </w:del>
          </w:p>
          <w:p w:rsidR="00170699" w:rsidRPr="00297352" w:rsidDel="00561B74" w:rsidRDefault="00170699" w:rsidP="00D136E4">
            <w:pPr>
              <w:rPr>
                <w:del w:id="943" w:author="Tsuruoka" w:date="2012-02-01T16:24:00Z"/>
                <w:sz w:val="20"/>
                <w:szCs w:val="20"/>
              </w:rPr>
            </w:pPr>
            <w:del w:id="944" w:author="Tsuruoka" w:date="2012-02-01T16:24:00Z">
              <w:r w:rsidRPr="00297352" w:rsidDel="00561B74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170699" w:rsidRPr="00297352" w:rsidDel="00561B74" w:rsidRDefault="00170699" w:rsidP="00D136E4">
            <w:pPr>
              <w:rPr>
                <w:del w:id="945" w:author="Tsuruoka" w:date="2012-02-01T16:24:00Z"/>
                <w:sz w:val="20"/>
                <w:szCs w:val="20"/>
              </w:rPr>
            </w:pPr>
            <w:del w:id="946" w:author="Tsuruoka" w:date="2012-02-01T16:24:00Z">
              <w:r w:rsidRPr="00297352" w:rsidDel="00561B74">
                <w:rPr>
                  <w:rFonts w:hint="eastAsia"/>
                  <w:sz w:val="20"/>
                  <w:szCs w:val="20"/>
                </w:rPr>
                <w:delText>局部的食害（箇所：　　　　　　）</w:delText>
              </w:r>
            </w:del>
          </w:p>
          <w:p w:rsidR="00170699" w:rsidRPr="00297352" w:rsidDel="00561B74" w:rsidRDefault="00170699" w:rsidP="00D136E4">
            <w:pPr>
              <w:rPr>
                <w:del w:id="947" w:author="Tsuruoka" w:date="2012-02-01T16:24:00Z"/>
                <w:sz w:val="20"/>
                <w:szCs w:val="20"/>
              </w:rPr>
            </w:pPr>
            <w:del w:id="948" w:author="Tsuruoka" w:date="2012-02-01T16:24:00Z">
              <w:r w:rsidRPr="00297352" w:rsidDel="00561B74">
                <w:rPr>
                  <w:rFonts w:hint="eastAsia"/>
                  <w:sz w:val="20"/>
                  <w:szCs w:val="20"/>
                </w:rPr>
                <w:delText>食害あり（箇所：　　　　　　　）</w:delText>
              </w:r>
            </w:del>
          </w:p>
          <w:p w:rsidR="00170699" w:rsidRPr="00297352" w:rsidDel="00170699" w:rsidRDefault="00170699" w:rsidP="00D136E4">
            <w:pPr>
              <w:rPr>
                <w:del w:id="949" w:author="Tsuruoka" w:date="2012-03-23T10:32:00Z"/>
                <w:sz w:val="20"/>
                <w:szCs w:val="20"/>
              </w:rPr>
            </w:pPr>
            <w:del w:id="950" w:author="Tsuruoka" w:date="2012-02-01T16:24:00Z">
              <w:r w:rsidRPr="00297352" w:rsidDel="00561B74">
                <w:rPr>
                  <w:rFonts w:hint="eastAsia"/>
                  <w:sz w:val="20"/>
                  <w:szCs w:val="20"/>
                </w:rPr>
                <w:delText>不明　該当箇所なし</w:delText>
              </w:r>
            </w:del>
          </w:p>
          <w:p w:rsidR="00170699" w:rsidRPr="00297352" w:rsidDel="002E7443" w:rsidRDefault="00170699" w:rsidP="00D136E4">
            <w:pPr>
              <w:rPr>
                <w:del w:id="951" w:author="Tsuruoka" w:date="2012-02-01T14:58:00Z"/>
                <w:sz w:val="20"/>
                <w:szCs w:val="20"/>
              </w:rPr>
            </w:pPr>
            <w:del w:id="952" w:author="Tsuruoka" w:date="2012-02-01T14:58:00Z">
              <w:r w:rsidRPr="00297352" w:rsidDel="002E7443">
                <w:rPr>
                  <w:rFonts w:hint="eastAsia"/>
                  <w:sz w:val="20"/>
                  <w:szCs w:val="20"/>
                </w:rPr>
                <w:delText xml:space="preserve">なし　</w:delText>
              </w:r>
            </w:del>
          </w:p>
          <w:p w:rsidR="00170699" w:rsidRPr="00297352" w:rsidDel="002E7443" w:rsidRDefault="00170699" w:rsidP="00D136E4">
            <w:pPr>
              <w:rPr>
                <w:del w:id="953" w:author="Tsuruoka" w:date="2012-02-01T14:58:00Z"/>
                <w:sz w:val="20"/>
                <w:szCs w:val="20"/>
              </w:rPr>
            </w:pPr>
            <w:del w:id="954" w:author="Tsuruoka" w:date="2012-02-01T14:58:00Z">
              <w:r w:rsidRPr="00297352" w:rsidDel="002E7443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2E7443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2E7443">
                <w:rPr>
                  <w:rFonts w:hint="eastAsia"/>
                  <w:sz w:val="20"/>
                  <w:szCs w:val="20"/>
                </w:rPr>
                <w:delText>赤（箇所：　　　　　　　）</w:delText>
              </w:r>
            </w:del>
          </w:p>
          <w:p w:rsidR="00170699" w:rsidRPr="00297352" w:rsidDel="002E7443" w:rsidRDefault="00170699" w:rsidP="00D136E4">
            <w:pPr>
              <w:rPr>
                <w:del w:id="955" w:author="Tsuruoka" w:date="2012-02-01T14:58:00Z"/>
                <w:sz w:val="20"/>
                <w:szCs w:val="20"/>
              </w:rPr>
            </w:pPr>
            <w:del w:id="956" w:author="Tsuruoka" w:date="2012-02-01T14:58:00Z">
              <w:r w:rsidRPr="00297352" w:rsidDel="002E7443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2E7443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2E7443">
                <w:rPr>
                  <w:rFonts w:hint="eastAsia"/>
                  <w:sz w:val="20"/>
                  <w:szCs w:val="20"/>
                </w:rPr>
                <w:delText>白（箇所：　　　　　　　）</w:delText>
              </w:r>
            </w:del>
          </w:p>
          <w:p w:rsidR="00170699" w:rsidRPr="00297352" w:rsidDel="002E7443" w:rsidRDefault="00170699" w:rsidP="00D136E4">
            <w:pPr>
              <w:rPr>
                <w:del w:id="957" w:author="Tsuruoka" w:date="2012-02-01T14:58:00Z"/>
                <w:sz w:val="20"/>
                <w:szCs w:val="20"/>
              </w:rPr>
            </w:pPr>
            <w:del w:id="958" w:author="Tsuruoka" w:date="2012-02-01T14:58:00Z">
              <w:r w:rsidRPr="00297352" w:rsidDel="002E7443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2E7443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2E7443">
                <w:rPr>
                  <w:rFonts w:hint="eastAsia"/>
                  <w:sz w:val="20"/>
                  <w:szCs w:val="20"/>
                </w:rPr>
                <w:delText>黒（箇所：　　　　　　　）</w:delText>
              </w:r>
            </w:del>
          </w:p>
          <w:p w:rsidR="00170699" w:rsidRPr="00297352" w:rsidDel="002E7443" w:rsidRDefault="00170699" w:rsidP="00D136E4">
            <w:pPr>
              <w:rPr>
                <w:del w:id="959" w:author="Tsuruoka" w:date="2012-02-01T14:58:00Z"/>
                <w:sz w:val="20"/>
                <w:szCs w:val="20"/>
              </w:rPr>
            </w:pPr>
            <w:del w:id="960" w:author="Tsuruoka" w:date="2012-02-01T14:58:00Z">
              <w:r w:rsidRPr="00297352" w:rsidDel="002E7443">
                <w:rPr>
                  <w:rFonts w:hint="eastAsia"/>
                  <w:sz w:val="20"/>
                  <w:szCs w:val="20"/>
                </w:rPr>
                <w:delText>菌糸状のものあり</w:delText>
              </w:r>
            </w:del>
          </w:p>
          <w:p w:rsidR="00170699" w:rsidRPr="00297352" w:rsidDel="002E7443" w:rsidRDefault="00170699" w:rsidP="00D136E4">
            <w:pPr>
              <w:rPr>
                <w:del w:id="961" w:author="Tsuruoka" w:date="2012-02-01T14:58:00Z"/>
                <w:sz w:val="20"/>
                <w:szCs w:val="20"/>
              </w:rPr>
            </w:pPr>
            <w:del w:id="962" w:author="Tsuruoka" w:date="2012-02-01T14:58:00Z">
              <w:r w:rsidRPr="00297352" w:rsidDel="002E7443">
                <w:rPr>
                  <w:rFonts w:hint="eastAsia"/>
                  <w:sz w:val="20"/>
                  <w:szCs w:val="20"/>
                </w:rPr>
                <w:delText>（箇所：　　　　　　　　　　　）</w:delText>
              </w:r>
            </w:del>
          </w:p>
          <w:p w:rsidR="00170699" w:rsidRPr="00297352" w:rsidDel="002E7443" w:rsidRDefault="00170699" w:rsidP="00D136E4">
            <w:pPr>
              <w:rPr>
                <w:del w:id="963" w:author="Tsuruoka" w:date="2012-02-01T14:58:00Z"/>
                <w:sz w:val="20"/>
                <w:szCs w:val="20"/>
              </w:rPr>
            </w:pPr>
            <w:del w:id="964" w:author="Tsuruoka" w:date="2012-02-01T14:58:00Z">
              <w:r w:rsidRPr="00297352" w:rsidDel="002E7443">
                <w:rPr>
                  <w:rFonts w:hint="eastAsia"/>
                  <w:sz w:val="20"/>
                  <w:szCs w:val="20"/>
                </w:rPr>
                <w:delText>クサレ（箇所：　　　　　　　　）</w:delText>
              </w:r>
            </w:del>
          </w:p>
          <w:p w:rsidR="00170699" w:rsidRPr="00297352" w:rsidDel="00170699" w:rsidRDefault="00170699" w:rsidP="00D136E4">
            <w:pPr>
              <w:rPr>
                <w:del w:id="965" w:author="Tsuruoka" w:date="2012-03-23T10:32:00Z"/>
                <w:sz w:val="20"/>
                <w:szCs w:val="20"/>
              </w:rPr>
            </w:pPr>
            <w:del w:id="966" w:author="Tsuruoka" w:date="2012-02-01T14:58:00Z">
              <w:r w:rsidRPr="00297352" w:rsidDel="002E7443">
                <w:rPr>
                  <w:rFonts w:hint="eastAsia"/>
                  <w:sz w:val="20"/>
                  <w:szCs w:val="20"/>
                </w:rPr>
                <w:delText>不明</w:delText>
              </w:r>
            </w:del>
          </w:p>
        </w:tc>
      </w:tr>
      <w:tr w:rsidR="00170699" w:rsidRPr="003F323A" w:rsidDel="00170699" w:rsidTr="00BF480B">
        <w:trPr>
          <w:del w:id="967" w:author="Tsuruoka" w:date="2012-03-23T10:32:00Z"/>
          <w:trPrChange w:id="968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bottom w:val="single" w:sz="4" w:space="0" w:color="auto"/>
            </w:tcBorders>
            <w:tcPrChange w:id="969" w:author="Tsuruoka" w:date="2012-03-23T10:37:00Z">
              <w:tcPr>
                <w:tcW w:w="9431" w:type="dxa"/>
                <w:gridSpan w:val="9"/>
                <w:tcBorders>
                  <w:bottom w:val="single" w:sz="4" w:space="0" w:color="auto"/>
                </w:tcBorders>
              </w:tcPr>
            </w:tcPrChange>
          </w:tcPr>
          <w:p w:rsidR="00170699" w:rsidRPr="00297352" w:rsidDel="00170699" w:rsidRDefault="00170699" w:rsidP="00673B5B">
            <w:pPr>
              <w:rPr>
                <w:del w:id="970" w:author="Tsuruoka" w:date="2012-03-23T10:32:00Z"/>
                <w:sz w:val="20"/>
                <w:szCs w:val="20"/>
              </w:rPr>
            </w:pPr>
            <w:del w:id="971" w:author="Tsuruoka" w:date="2012-03-23T10:32:00Z">
              <w:r w:rsidRPr="00297352" w:rsidDel="00170699">
                <w:rPr>
                  <w:rFonts w:hint="eastAsia"/>
                  <w:sz w:val="20"/>
                  <w:szCs w:val="20"/>
                </w:rPr>
                <w:delText>[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床下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]</w:delText>
              </w:r>
              <w:r w:rsidRPr="00297352" w:rsidDel="00170699">
                <w:rPr>
                  <w:rFonts w:hint="eastAsia"/>
                  <w:sz w:val="20"/>
                  <w:szCs w:val="20"/>
                </w:rPr>
                <w:delText>床下土壌・その他</w:delText>
              </w:r>
            </w:del>
          </w:p>
          <w:p w:rsidR="00170699" w:rsidRPr="00297352" w:rsidDel="00F523E0" w:rsidRDefault="00170699" w:rsidP="006E629B">
            <w:pPr>
              <w:rPr>
                <w:del w:id="972" w:author="Tsuruoka" w:date="2012-02-01T16:24:00Z"/>
                <w:sz w:val="20"/>
                <w:szCs w:val="20"/>
              </w:rPr>
            </w:pPr>
            <w:del w:id="973" w:author="Tsuruoka" w:date="2012-02-01T16:24:00Z">
              <w:r w:rsidRPr="00297352" w:rsidDel="00F523E0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170699" w:rsidRPr="00297352" w:rsidDel="00F523E0" w:rsidRDefault="00170699" w:rsidP="006E629B">
            <w:pPr>
              <w:rPr>
                <w:del w:id="974" w:author="Tsuruoka" w:date="2012-02-01T16:24:00Z"/>
                <w:sz w:val="20"/>
                <w:szCs w:val="20"/>
              </w:rPr>
            </w:pPr>
            <w:del w:id="975" w:author="Tsuruoka" w:date="2012-02-01T16:24:00Z">
              <w:r w:rsidRPr="00297352" w:rsidDel="00F523E0">
                <w:rPr>
                  <w:rFonts w:hint="eastAsia"/>
                  <w:sz w:val="20"/>
                  <w:szCs w:val="20"/>
                </w:rPr>
                <w:delText>局部的食害（箇所：　　　　　　）</w:delText>
              </w:r>
            </w:del>
          </w:p>
          <w:p w:rsidR="00170699" w:rsidRPr="00297352" w:rsidDel="00F523E0" w:rsidRDefault="00170699" w:rsidP="006E629B">
            <w:pPr>
              <w:rPr>
                <w:del w:id="976" w:author="Tsuruoka" w:date="2012-02-01T16:24:00Z"/>
                <w:sz w:val="20"/>
                <w:szCs w:val="20"/>
              </w:rPr>
            </w:pPr>
            <w:del w:id="977" w:author="Tsuruoka" w:date="2012-02-01T16:24:00Z">
              <w:r w:rsidRPr="00297352" w:rsidDel="00F523E0">
                <w:rPr>
                  <w:rFonts w:hint="eastAsia"/>
                  <w:sz w:val="20"/>
                  <w:szCs w:val="20"/>
                </w:rPr>
                <w:delText>食害あり（箇所：　　　　　　　）</w:delText>
              </w:r>
            </w:del>
          </w:p>
          <w:p w:rsidR="00170699" w:rsidRPr="00297352" w:rsidDel="00170699" w:rsidRDefault="00170699" w:rsidP="006E629B">
            <w:pPr>
              <w:rPr>
                <w:del w:id="978" w:author="Tsuruoka" w:date="2012-03-23T10:32:00Z"/>
                <w:sz w:val="20"/>
                <w:szCs w:val="20"/>
              </w:rPr>
            </w:pPr>
            <w:del w:id="979" w:author="Tsuruoka" w:date="2012-02-01T16:24:00Z">
              <w:r w:rsidRPr="00297352" w:rsidDel="00F523E0">
                <w:rPr>
                  <w:rFonts w:hint="eastAsia"/>
                  <w:sz w:val="20"/>
                  <w:szCs w:val="20"/>
                </w:rPr>
                <w:delText>不明　該当箇所なし</w:delText>
              </w:r>
            </w:del>
          </w:p>
          <w:p w:rsidR="00170699" w:rsidRPr="00297352" w:rsidDel="00901C8C" w:rsidRDefault="00170699" w:rsidP="00D136E4">
            <w:pPr>
              <w:rPr>
                <w:del w:id="980" w:author="Tsuruoka" w:date="2012-02-01T14:58:00Z"/>
                <w:sz w:val="20"/>
                <w:szCs w:val="20"/>
              </w:rPr>
            </w:pPr>
            <w:del w:id="981" w:author="Tsuruoka" w:date="2012-02-01T14:58:00Z">
              <w:r w:rsidRPr="00297352" w:rsidDel="00901C8C">
                <w:rPr>
                  <w:rFonts w:hint="eastAsia"/>
                  <w:sz w:val="20"/>
                  <w:szCs w:val="20"/>
                </w:rPr>
                <w:delText xml:space="preserve">なし　</w:delText>
              </w:r>
            </w:del>
          </w:p>
          <w:p w:rsidR="00170699" w:rsidRPr="00297352" w:rsidDel="00901C8C" w:rsidRDefault="00170699" w:rsidP="00D136E4">
            <w:pPr>
              <w:rPr>
                <w:del w:id="982" w:author="Tsuruoka" w:date="2012-02-01T14:58:00Z"/>
                <w:sz w:val="20"/>
                <w:szCs w:val="20"/>
              </w:rPr>
            </w:pPr>
            <w:del w:id="983" w:author="Tsuruoka" w:date="2012-02-01T14:58:00Z">
              <w:r w:rsidRPr="00297352" w:rsidDel="00901C8C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901C8C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901C8C">
                <w:rPr>
                  <w:rFonts w:hint="eastAsia"/>
                  <w:sz w:val="20"/>
                  <w:szCs w:val="20"/>
                </w:rPr>
                <w:delText>赤（箇所：　　　　　　　）</w:delText>
              </w:r>
            </w:del>
          </w:p>
          <w:p w:rsidR="00170699" w:rsidRPr="00297352" w:rsidDel="00901C8C" w:rsidRDefault="00170699" w:rsidP="00D136E4">
            <w:pPr>
              <w:rPr>
                <w:del w:id="984" w:author="Tsuruoka" w:date="2012-02-01T14:58:00Z"/>
                <w:sz w:val="20"/>
                <w:szCs w:val="20"/>
              </w:rPr>
            </w:pPr>
            <w:del w:id="985" w:author="Tsuruoka" w:date="2012-02-01T14:58:00Z">
              <w:r w:rsidRPr="00297352" w:rsidDel="00901C8C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901C8C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901C8C">
                <w:rPr>
                  <w:rFonts w:hint="eastAsia"/>
                  <w:sz w:val="20"/>
                  <w:szCs w:val="20"/>
                </w:rPr>
                <w:delText>白（箇所：　　　　　　　）</w:delText>
              </w:r>
            </w:del>
          </w:p>
          <w:p w:rsidR="00170699" w:rsidRPr="00297352" w:rsidDel="00901C8C" w:rsidRDefault="00170699" w:rsidP="00D136E4">
            <w:pPr>
              <w:rPr>
                <w:del w:id="986" w:author="Tsuruoka" w:date="2012-02-01T14:58:00Z"/>
                <w:sz w:val="20"/>
                <w:szCs w:val="20"/>
              </w:rPr>
            </w:pPr>
            <w:del w:id="987" w:author="Tsuruoka" w:date="2012-02-01T14:58:00Z">
              <w:r w:rsidRPr="00297352" w:rsidDel="00901C8C">
                <w:rPr>
                  <w:rFonts w:hint="eastAsia"/>
                  <w:sz w:val="20"/>
                  <w:szCs w:val="20"/>
                </w:rPr>
                <w:delText>変色</w:delText>
              </w:r>
              <w:r w:rsidRPr="00297352" w:rsidDel="00901C8C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901C8C">
                <w:rPr>
                  <w:rFonts w:hint="eastAsia"/>
                  <w:sz w:val="20"/>
                  <w:szCs w:val="20"/>
                </w:rPr>
                <w:delText>黒（箇所：　　　　　　　）</w:delText>
              </w:r>
            </w:del>
          </w:p>
          <w:p w:rsidR="00170699" w:rsidRPr="00297352" w:rsidDel="00901C8C" w:rsidRDefault="00170699" w:rsidP="00D136E4">
            <w:pPr>
              <w:rPr>
                <w:del w:id="988" w:author="Tsuruoka" w:date="2012-02-01T14:58:00Z"/>
                <w:sz w:val="20"/>
                <w:szCs w:val="20"/>
              </w:rPr>
            </w:pPr>
            <w:del w:id="989" w:author="Tsuruoka" w:date="2012-02-01T14:58:00Z">
              <w:r w:rsidRPr="00297352" w:rsidDel="00901C8C">
                <w:rPr>
                  <w:rFonts w:hint="eastAsia"/>
                  <w:sz w:val="20"/>
                  <w:szCs w:val="20"/>
                </w:rPr>
                <w:delText>菌糸状のものあり</w:delText>
              </w:r>
            </w:del>
          </w:p>
          <w:p w:rsidR="00170699" w:rsidRPr="00297352" w:rsidDel="00901C8C" w:rsidRDefault="00170699" w:rsidP="00D136E4">
            <w:pPr>
              <w:rPr>
                <w:del w:id="990" w:author="Tsuruoka" w:date="2012-02-01T14:58:00Z"/>
                <w:sz w:val="20"/>
                <w:szCs w:val="20"/>
              </w:rPr>
            </w:pPr>
            <w:del w:id="991" w:author="Tsuruoka" w:date="2012-02-01T14:58:00Z">
              <w:r w:rsidRPr="00297352" w:rsidDel="00901C8C">
                <w:rPr>
                  <w:rFonts w:hint="eastAsia"/>
                  <w:sz w:val="20"/>
                  <w:szCs w:val="20"/>
                </w:rPr>
                <w:delText>（箇所：　　　　　　　　　　　）</w:delText>
              </w:r>
            </w:del>
          </w:p>
          <w:p w:rsidR="00170699" w:rsidRPr="00297352" w:rsidDel="00901C8C" w:rsidRDefault="00170699" w:rsidP="00D136E4">
            <w:pPr>
              <w:rPr>
                <w:del w:id="992" w:author="Tsuruoka" w:date="2012-02-01T14:58:00Z"/>
                <w:sz w:val="20"/>
                <w:szCs w:val="20"/>
              </w:rPr>
            </w:pPr>
            <w:del w:id="993" w:author="Tsuruoka" w:date="2012-02-01T14:58:00Z">
              <w:r w:rsidRPr="00297352" w:rsidDel="00901C8C">
                <w:rPr>
                  <w:rFonts w:hint="eastAsia"/>
                  <w:sz w:val="20"/>
                  <w:szCs w:val="20"/>
                </w:rPr>
                <w:delText>クサレ（箇所：　　　　　　　　）</w:delText>
              </w:r>
            </w:del>
          </w:p>
          <w:p w:rsidR="00170699" w:rsidRPr="00297352" w:rsidDel="00170699" w:rsidRDefault="00170699" w:rsidP="00D136E4">
            <w:pPr>
              <w:rPr>
                <w:del w:id="994" w:author="Tsuruoka" w:date="2012-03-23T10:32:00Z"/>
                <w:sz w:val="20"/>
                <w:szCs w:val="20"/>
              </w:rPr>
            </w:pPr>
            <w:del w:id="995" w:author="Tsuruoka" w:date="2012-02-01T14:58:00Z">
              <w:r w:rsidRPr="00297352" w:rsidDel="00901C8C">
                <w:rPr>
                  <w:rFonts w:hint="eastAsia"/>
                  <w:sz w:val="20"/>
                  <w:szCs w:val="20"/>
                </w:rPr>
                <w:delText>不明</w:delText>
              </w:r>
            </w:del>
          </w:p>
        </w:tc>
      </w:tr>
      <w:tr w:rsidR="008907E3" w:rsidRPr="003F323A" w:rsidTr="00BF480B">
        <w:tblPrEx>
          <w:tblPrExChange w:id="996" w:author="Tsuruoka" w:date="2012-03-23T10:37:00Z">
            <w:tblPrEx>
              <w:tblW w:w="9215" w:type="dxa"/>
            </w:tblPrEx>
          </w:tblPrExChange>
        </w:tblPrEx>
        <w:trPr>
          <w:ins w:id="997" w:author="Tsuruoka" w:date="2012-02-01T16:24:00Z"/>
          <w:trPrChange w:id="998" w:author="Tsuruoka" w:date="2012-03-23T10:37:00Z">
            <w:trPr>
              <w:gridBefore w:val="3"/>
            </w:trPr>
          </w:trPrChange>
        </w:trPr>
        <w:tc>
          <w:tcPr>
            <w:tcW w:w="2072" w:type="dxa"/>
            <w:tcBorders>
              <w:left w:val="nil"/>
              <w:bottom w:val="nil"/>
              <w:right w:val="nil"/>
            </w:tcBorders>
            <w:tcPrChange w:id="999" w:author="Tsuruoka" w:date="2012-03-23T10:37:00Z">
              <w:tcPr>
                <w:tcW w:w="2694" w:type="dxa"/>
                <w:gridSpan w:val="2"/>
              </w:tcPr>
            </w:tcPrChange>
          </w:tcPr>
          <w:p w:rsidR="003125D4" w:rsidRPr="00297352" w:rsidRDefault="003125D4" w:rsidP="00673B5B">
            <w:pPr>
              <w:rPr>
                <w:ins w:id="1000" w:author="Tsuruoka" w:date="2012-02-01T16:24:00Z"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left w:val="nil"/>
              <w:bottom w:val="nil"/>
              <w:right w:val="nil"/>
            </w:tcBorders>
            <w:tcPrChange w:id="1001" w:author="Tsuruoka" w:date="2012-03-23T10:37:00Z">
              <w:tcPr>
                <w:tcW w:w="3260" w:type="dxa"/>
                <w:gridSpan w:val="4"/>
              </w:tcPr>
            </w:tcPrChange>
          </w:tcPr>
          <w:p w:rsidR="008907E3" w:rsidRPr="00297352" w:rsidRDefault="008907E3" w:rsidP="00170699">
            <w:pPr>
              <w:rPr>
                <w:ins w:id="1002" w:author="Tsuruoka" w:date="2012-02-01T16:24:00Z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tcBorders>
              <w:left w:val="nil"/>
              <w:bottom w:val="nil"/>
              <w:right w:val="nil"/>
            </w:tcBorders>
            <w:tcPrChange w:id="1003" w:author="Tsuruoka" w:date="2012-03-23T10:37:00Z">
              <w:tcPr>
                <w:tcW w:w="3261" w:type="dxa"/>
                <w:gridSpan w:val="3"/>
              </w:tcPr>
            </w:tcPrChange>
          </w:tcPr>
          <w:p w:rsidR="008907E3" w:rsidRPr="00297352" w:rsidRDefault="008907E3" w:rsidP="00170699">
            <w:pPr>
              <w:rPr>
                <w:ins w:id="1004" w:author="Tsuruoka" w:date="2012-02-01T16:24:00Z"/>
                <w:sz w:val="20"/>
                <w:szCs w:val="20"/>
              </w:rPr>
            </w:pPr>
          </w:p>
        </w:tc>
      </w:tr>
      <w:tr w:rsidR="008907E3" w:rsidRPr="003F323A" w:rsidTr="00BF480B">
        <w:tblPrEx>
          <w:tblPrExChange w:id="1005" w:author="Tsuruoka" w:date="2012-03-23T10:37:00Z">
            <w:tblPrEx>
              <w:tblW w:w="9215" w:type="dxa"/>
            </w:tblPrEx>
          </w:tblPrExChange>
        </w:tblPrEx>
        <w:trPr>
          <w:ins w:id="1006" w:author="Tsuruoka" w:date="2012-02-01T16:24:00Z"/>
          <w:trPrChange w:id="1007" w:author="Tsuruoka" w:date="2012-03-23T10:37:00Z">
            <w:trPr>
              <w:gridBefore w:val="3"/>
            </w:trPr>
          </w:trPrChange>
        </w:trPr>
        <w:tc>
          <w:tcPr>
            <w:tcW w:w="2072" w:type="dxa"/>
            <w:tcBorders>
              <w:top w:val="nil"/>
              <w:left w:val="nil"/>
              <w:right w:val="nil"/>
            </w:tcBorders>
            <w:tcPrChange w:id="1008" w:author="Tsuruoka" w:date="2012-03-23T10:37:00Z">
              <w:tcPr>
                <w:tcW w:w="2694" w:type="dxa"/>
                <w:gridSpan w:val="2"/>
              </w:tcPr>
            </w:tcPrChange>
          </w:tcPr>
          <w:p w:rsidR="008907E3" w:rsidRPr="00297352" w:rsidRDefault="008907E3" w:rsidP="00673B5B">
            <w:pPr>
              <w:rPr>
                <w:ins w:id="1009" w:author="Tsuruoka" w:date="2012-02-01T16:24:00Z"/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right w:val="nil"/>
            </w:tcBorders>
            <w:tcPrChange w:id="1010" w:author="Tsuruoka" w:date="2012-03-23T10:37:00Z">
              <w:tcPr>
                <w:tcW w:w="3260" w:type="dxa"/>
                <w:gridSpan w:val="4"/>
              </w:tcPr>
            </w:tcPrChange>
          </w:tcPr>
          <w:p w:rsidR="003125D4" w:rsidRPr="00297352" w:rsidRDefault="003125D4" w:rsidP="00170699">
            <w:pPr>
              <w:rPr>
                <w:ins w:id="1011" w:author="Tsuruoka" w:date="2012-02-01T16:24:00Z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right w:val="nil"/>
            </w:tcBorders>
            <w:tcPrChange w:id="1012" w:author="Tsuruoka" w:date="2012-03-23T10:37:00Z">
              <w:tcPr>
                <w:tcW w:w="3261" w:type="dxa"/>
                <w:gridSpan w:val="3"/>
              </w:tcPr>
            </w:tcPrChange>
          </w:tcPr>
          <w:p w:rsidR="008907E3" w:rsidRPr="00297352" w:rsidRDefault="008907E3" w:rsidP="00170699">
            <w:pPr>
              <w:rPr>
                <w:ins w:id="1013" w:author="Tsuruoka" w:date="2012-02-01T16:24:00Z"/>
                <w:sz w:val="20"/>
                <w:szCs w:val="20"/>
              </w:rPr>
            </w:pPr>
          </w:p>
        </w:tc>
      </w:tr>
      <w:tr w:rsidR="005D689E" w:rsidRPr="003F323A" w:rsidTr="00BF480B">
        <w:trPr>
          <w:trPrChange w:id="1014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bottom w:val="single" w:sz="4" w:space="0" w:color="auto"/>
            </w:tcBorders>
            <w:tcPrChange w:id="1015" w:author="Tsuruoka" w:date="2012-03-23T10:37:00Z">
              <w:tcPr>
                <w:tcW w:w="2072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5D689E" w:rsidRDefault="005D689E" w:rsidP="00673B5B">
            <w:pPr>
              <w:rPr>
                <w:sz w:val="20"/>
                <w:szCs w:val="20"/>
              </w:rPr>
            </w:pPr>
            <w:del w:id="1016" w:author="Tsuruoka" w:date="2012-03-23T10:49:00Z">
              <w:r w:rsidDel="00946040">
                <w:rPr>
                  <w:rFonts w:hint="eastAsia"/>
                  <w:sz w:val="20"/>
                  <w:szCs w:val="20"/>
                </w:rPr>
                <w:delText>特記事項及び</w:delText>
              </w:r>
            </w:del>
            <w:del w:id="1017" w:author="Tsuruoka" w:date="2012-04-19T09:59:00Z">
              <w:r w:rsidDel="0005298C">
                <w:rPr>
                  <w:rFonts w:hint="eastAsia"/>
                  <w:sz w:val="20"/>
                  <w:szCs w:val="20"/>
                </w:rPr>
                <w:delText>所見</w:delText>
              </w:r>
            </w:del>
            <w:ins w:id="1018" w:author="Tsuruoka" w:date="2012-04-19T09:59:00Z">
              <w:r w:rsidR="0005298C">
                <w:rPr>
                  <w:rFonts w:hint="eastAsia"/>
                  <w:sz w:val="20"/>
                  <w:szCs w:val="20"/>
                </w:rPr>
                <w:t>全体所見</w:t>
              </w:r>
            </w:ins>
            <w:ins w:id="1019" w:author="Tsuruoka" w:date="2012-03-23T15:42:00Z">
              <w:r w:rsidR="008A1620">
                <w:rPr>
                  <w:rFonts w:hint="eastAsia"/>
                  <w:sz w:val="20"/>
                  <w:szCs w:val="20"/>
                </w:rPr>
                <w:t>※</w:t>
              </w:r>
            </w:ins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  <w:tcPrChange w:id="1020" w:author="Tsuruoka" w:date="2012-03-23T10:37:00Z">
              <w:tcPr>
                <w:tcW w:w="7359" w:type="dxa"/>
                <w:gridSpan w:val="7"/>
                <w:tcBorders>
                  <w:bottom w:val="single" w:sz="4" w:space="0" w:color="auto"/>
                </w:tcBorders>
              </w:tcPr>
            </w:tcPrChange>
          </w:tcPr>
          <w:p w:rsidR="00000000" w:rsidRDefault="00977811">
            <w:pPr>
              <w:spacing w:line="360" w:lineRule="auto"/>
              <w:rPr>
                <w:ins w:id="1021" w:author="Tsuruoka" w:date="2012-03-23T10:42:00Z"/>
                <w:sz w:val="20"/>
                <w:szCs w:val="20"/>
                <w:u w:val="single"/>
                <w:rPrChange w:id="1022" w:author="Tsuruoka" w:date="2012-03-23T10:43:00Z">
                  <w:rPr>
                    <w:ins w:id="1023" w:author="Tsuruoka" w:date="2012-03-23T10:42:00Z"/>
                    <w:sz w:val="20"/>
                    <w:szCs w:val="20"/>
                  </w:rPr>
                </w:rPrChange>
              </w:rPr>
              <w:pPrChange w:id="1024" w:author="Tsuruoka" w:date="2012-03-23T15:40:00Z">
                <w:pPr/>
              </w:pPrChange>
            </w:pPr>
            <w:ins w:id="1025" w:author="Tsuruoka" w:date="2012-03-23T10:42:00Z">
              <w:r w:rsidRPr="00977811">
                <w:rPr>
                  <w:rFonts w:hint="eastAsia"/>
                  <w:sz w:val="20"/>
                  <w:szCs w:val="20"/>
                  <w:u w:val="single"/>
                  <w:rPrChange w:id="1026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27" w:author="Tsuruoka" w:date="2012-03-23T10:42:00Z"/>
                <w:sz w:val="20"/>
                <w:szCs w:val="20"/>
                <w:u w:val="single"/>
                <w:rPrChange w:id="1028" w:author="Tsuruoka" w:date="2012-03-23T10:43:00Z">
                  <w:rPr>
                    <w:ins w:id="1029" w:author="Tsuruoka" w:date="2012-03-23T10:42:00Z"/>
                    <w:sz w:val="20"/>
                    <w:szCs w:val="20"/>
                  </w:rPr>
                </w:rPrChange>
              </w:rPr>
              <w:pPrChange w:id="1030" w:author="Tsuruoka" w:date="2012-03-23T10:43:00Z">
                <w:pPr/>
              </w:pPrChange>
            </w:pPr>
            <w:ins w:id="1031" w:author="Tsuruoka" w:date="2012-03-23T10:42:00Z">
              <w:r w:rsidRPr="00977811">
                <w:rPr>
                  <w:rFonts w:hint="eastAsia"/>
                  <w:sz w:val="20"/>
                  <w:szCs w:val="20"/>
                  <w:u w:val="single"/>
                  <w:rPrChange w:id="1032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33" w:author="Tsuruoka" w:date="2012-03-23T10:42:00Z"/>
                <w:sz w:val="20"/>
                <w:szCs w:val="20"/>
                <w:u w:val="single"/>
                <w:rPrChange w:id="1034" w:author="Tsuruoka" w:date="2012-03-23T10:43:00Z">
                  <w:rPr>
                    <w:ins w:id="1035" w:author="Tsuruoka" w:date="2012-03-23T10:42:00Z"/>
                    <w:sz w:val="20"/>
                    <w:szCs w:val="20"/>
                  </w:rPr>
                </w:rPrChange>
              </w:rPr>
              <w:pPrChange w:id="1036" w:author="Tsuruoka" w:date="2012-03-23T10:43:00Z">
                <w:pPr/>
              </w:pPrChange>
            </w:pPr>
            <w:ins w:id="1037" w:author="Tsuruoka" w:date="2012-03-23T10:42:00Z">
              <w:r w:rsidRPr="00977811">
                <w:rPr>
                  <w:rFonts w:hint="eastAsia"/>
                  <w:sz w:val="20"/>
                  <w:szCs w:val="20"/>
                  <w:u w:val="single"/>
                  <w:rPrChange w:id="1038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39" w:author="Tsuruoka" w:date="2012-03-23T10:42:00Z"/>
                <w:sz w:val="20"/>
                <w:szCs w:val="20"/>
                <w:u w:val="single"/>
                <w:rPrChange w:id="1040" w:author="Tsuruoka" w:date="2012-03-23T10:43:00Z">
                  <w:rPr>
                    <w:ins w:id="1041" w:author="Tsuruoka" w:date="2012-03-23T10:42:00Z"/>
                    <w:sz w:val="20"/>
                    <w:szCs w:val="20"/>
                  </w:rPr>
                </w:rPrChange>
              </w:rPr>
              <w:pPrChange w:id="1042" w:author="Tsuruoka" w:date="2012-03-23T10:43:00Z">
                <w:pPr/>
              </w:pPrChange>
            </w:pPr>
            <w:ins w:id="1043" w:author="Tsuruoka" w:date="2012-03-23T10:42:00Z">
              <w:r w:rsidRPr="00977811">
                <w:rPr>
                  <w:rFonts w:hint="eastAsia"/>
                  <w:sz w:val="20"/>
                  <w:szCs w:val="20"/>
                  <w:u w:val="single"/>
                  <w:rPrChange w:id="1044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45" w:author="Tsuruoka" w:date="2012-03-23T10:42:00Z"/>
                <w:sz w:val="20"/>
                <w:szCs w:val="20"/>
                <w:u w:val="single"/>
                <w:rPrChange w:id="1046" w:author="Tsuruoka" w:date="2012-03-23T10:43:00Z">
                  <w:rPr>
                    <w:ins w:id="1047" w:author="Tsuruoka" w:date="2012-03-23T10:42:00Z"/>
                    <w:sz w:val="20"/>
                    <w:szCs w:val="20"/>
                  </w:rPr>
                </w:rPrChange>
              </w:rPr>
              <w:pPrChange w:id="1048" w:author="Tsuruoka" w:date="2012-03-23T10:43:00Z">
                <w:pPr/>
              </w:pPrChange>
            </w:pPr>
            <w:ins w:id="1049" w:author="Tsuruoka" w:date="2012-03-23T10:42:00Z">
              <w:r w:rsidRPr="00977811">
                <w:rPr>
                  <w:rFonts w:hint="eastAsia"/>
                  <w:sz w:val="20"/>
                  <w:szCs w:val="20"/>
                  <w:u w:val="single"/>
                  <w:rPrChange w:id="1050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51" w:author="Tsuruoka" w:date="2012-03-23T10:42:00Z"/>
                <w:sz w:val="20"/>
                <w:szCs w:val="20"/>
                <w:u w:val="single"/>
                <w:rPrChange w:id="1052" w:author="Tsuruoka" w:date="2012-03-23T10:43:00Z">
                  <w:rPr>
                    <w:ins w:id="1053" w:author="Tsuruoka" w:date="2012-03-23T10:42:00Z"/>
                    <w:sz w:val="20"/>
                    <w:szCs w:val="20"/>
                  </w:rPr>
                </w:rPrChange>
              </w:rPr>
              <w:pPrChange w:id="1054" w:author="Tsuruoka" w:date="2012-03-23T10:43:00Z">
                <w:pPr/>
              </w:pPrChange>
            </w:pPr>
            <w:ins w:id="1055" w:author="Tsuruoka" w:date="2012-03-23T10:42:00Z">
              <w:r w:rsidRPr="00977811">
                <w:rPr>
                  <w:rFonts w:hint="eastAsia"/>
                  <w:sz w:val="20"/>
                  <w:szCs w:val="20"/>
                  <w:u w:val="single"/>
                  <w:rPrChange w:id="1056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57" w:author="Tsuruoka" w:date="2012-03-23T10:43:00Z"/>
                <w:sz w:val="20"/>
                <w:szCs w:val="20"/>
                <w:u w:val="single"/>
                <w:rPrChange w:id="1058" w:author="Tsuruoka" w:date="2012-03-23T10:43:00Z">
                  <w:rPr>
                    <w:ins w:id="1059" w:author="Tsuruoka" w:date="2012-03-23T10:43:00Z"/>
                    <w:sz w:val="20"/>
                    <w:szCs w:val="20"/>
                  </w:rPr>
                </w:rPrChange>
              </w:rPr>
              <w:pPrChange w:id="1060" w:author="Tsuruoka" w:date="2012-03-23T10:43:00Z">
                <w:pPr/>
              </w:pPrChange>
            </w:pPr>
            <w:ins w:id="1061" w:author="Tsuruoka" w:date="2012-03-23T10:43:00Z">
              <w:r w:rsidRPr="00977811">
                <w:rPr>
                  <w:rFonts w:hint="eastAsia"/>
                  <w:sz w:val="20"/>
                  <w:szCs w:val="20"/>
                  <w:u w:val="single"/>
                  <w:rPrChange w:id="1062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63" w:author="Tsuruoka" w:date="2012-03-23T10:43:00Z"/>
                <w:sz w:val="20"/>
                <w:szCs w:val="20"/>
                <w:u w:val="single"/>
                <w:rPrChange w:id="1064" w:author="Tsuruoka" w:date="2012-03-23T10:43:00Z">
                  <w:rPr>
                    <w:ins w:id="1065" w:author="Tsuruoka" w:date="2012-03-23T10:43:00Z"/>
                    <w:sz w:val="20"/>
                    <w:szCs w:val="20"/>
                  </w:rPr>
                </w:rPrChange>
              </w:rPr>
              <w:pPrChange w:id="1066" w:author="Tsuruoka" w:date="2012-03-23T10:43:00Z">
                <w:pPr/>
              </w:pPrChange>
            </w:pPr>
            <w:ins w:id="1067" w:author="Tsuruoka" w:date="2012-03-23T10:43:00Z">
              <w:r w:rsidRPr="00977811">
                <w:rPr>
                  <w:rFonts w:hint="eastAsia"/>
                  <w:sz w:val="20"/>
                  <w:szCs w:val="20"/>
                  <w:u w:val="single"/>
                  <w:rPrChange w:id="1068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69" w:author="Tsuruoka" w:date="2012-03-23T10:43:00Z"/>
                <w:sz w:val="20"/>
                <w:szCs w:val="20"/>
                <w:u w:val="single"/>
                <w:rPrChange w:id="1070" w:author="Tsuruoka" w:date="2012-03-23T10:43:00Z">
                  <w:rPr>
                    <w:ins w:id="1071" w:author="Tsuruoka" w:date="2012-03-23T10:43:00Z"/>
                    <w:sz w:val="20"/>
                    <w:szCs w:val="20"/>
                  </w:rPr>
                </w:rPrChange>
              </w:rPr>
              <w:pPrChange w:id="1072" w:author="Tsuruoka" w:date="2012-03-23T10:43:00Z">
                <w:pPr/>
              </w:pPrChange>
            </w:pPr>
            <w:ins w:id="1073" w:author="Tsuruoka" w:date="2012-03-23T10:43:00Z">
              <w:r w:rsidRPr="00977811">
                <w:rPr>
                  <w:rFonts w:hint="eastAsia"/>
                  <w:sz w:val="20"/>
                  <w:szCs w:val="20"/>
                  <w:u w:val="single"/>
                  <w:rPrChange w:id="1074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75" w:author="Tsuruoka" w:date="2012-03-23T10:43:00Z"/>
                <w:sz w:val="20"/>
                <w:szCs w:val="20"/>
                <w:u w:val="single"/>
                <w:rPrChange w:id="1076" w:author="Tsuruoka" w:date="2012-03-23T10:43:00Z">
                  <w:rPr>
                    <w:ins w:id="1077" w:author="Tsuruoka" w:date="2012-03-23T10:43:00Z"/>
                    <w:sz w:val="20"/>
                    <w:szCs w:val="20"/>
                  </w:rPr>
                </w:rPrChange>
              </w:rPr>
              <w:pPrChange w:id="1078" w:author="Tsuruoka" w:date="2012-03-23T10:43:00Z">
                <w:pPr/>
              </w:pPrChange>
            </w:pPr>
            <w:ins w:id="1079" w:author="Tsuruoka" w:date="2012-03-23T10:43:00Z">
              <w:r w:rsidRPr="00977811">
                <w:rPr>
                  <w:rFonts w:hint="eastAsia"/>
                  <w:sz w:val="20"/>
                  <w:szCs w:val="20"/>
                  <w:u w:val="single"/>
                  <w:rPrChange w:id="1080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ins w:id="1081" w:author="Tsuruoka" w:date="2012-03-23T10:43:00Z"/>
                <w:sz w:val="20"/>
                <w:szCs w:val="20"/>
                <w:u w:val="single"/>
                <w:rPrChange w:id="1082" w:author="Tsuruoka" w:date="2012-03-23T10:43:00Z">
                  <w:rPr>
                    <w:ins w:id="1083" w:author="Tsuruoka" w:date="2012-03-23T10:43:00Z"/>
                    <w:sz w:val="20"/>
                    <w:szCs w:val="20"/>
                  </w:rPr>
                </w:rPrChange>
              </w:rPr>
              <w:pPrChange w:id="1084" w:author="Tsuruoka" w:date="2012-03-23T10:43:00Z">
                <w:pPr/>
              </w:pPrChange>
            </w:pPr>
            <w:ins w:id="1085" w:author="Tsuruoka" w:date="2012-03-23T10:43:00Z">
              <w:r w:rsidRPr="00977811">
                <w:rPr>
                  <w:rFonts w:hint="eastAsia"/>
                  <w:sz w:val="20"/>
                  <w:szCs w:val="20"/>
                  <w:u w:val="single"/>
                  <w:rPrChange w:id="1086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000000" w:rsidRDefault="00977811">
            <w:pPr>
              <w:spacing w:line="360" w:lineRule="auto"/>
              <w:rPr>
                <w:del w:id="1087" w:author="Tsuruoka" w:date="2012-03-23T10:42:00Z"/>
                <w:sz w:val="20"/>
                <w:szCs w:val="20"/>
              </w:rPr>
              <w:pPrChange w:id="1088" w:author="Tsuruoka" w:date="2012-03-23T10:43:00Z">
                <w:pPr/>
              </w:pPrChange>
            </w:pPr>
            <w:ins w:id="1089" w:author="Tsuruoka" w:date="2012-03-23T10:43:00Z">
              <w:r w:rsidRPr="00977811">
                <w:rPr>
                  <w:rFonts w:hint="eastAsia"/>
                  <w:sz w:val="20"/>
                  <w:szCs w:val="20"/>
                  <w:u w:val="single"/>
                  <w:rPrChange w:id="1090" w:author="Tsuruoka" w:date="2012-03-23T10:43:00Z">
                    <w:rPr>
                      <w:rFonts w:hint="eastAsia"/>
                      <w:sz w:val="20"/>
                      <w:szCs w:val="20"/>
                    </w:rPr>
                  </w:rPrChange>
                </w:rPr>
                <w:t xml:space="preserve">　　　　　　　　　　　　　　　　　　　　　　　　　　　　　　　　　　　　</w:t>
              </w:r>
            </w:ins>
          </w:p>
          <w:p w:rsidR="005D689E" w:rsidRPr="00BF480B" w:rsidDel="00BF480B" w:rsidRDefault="005D689E">
            <w:pPr>
              <w:rPr>
                <w:del w:id="1091" w:author="Tsuruoka" w:date="2012-03-23T10:43:00Z"/>
                <w:sz w:val="20"/>
                <w:szCs w:val="20"/>
              </w:rPr>
            </w:pPr>
          </w:p>
          <w:p w:rsidR="009C1050" w:rsidDel="00BF480B" w:rsidRDefault="009C1050">
            <w:pPr>
              <w:rPr>
                <w:del w:id="1092" w:author="Tsuruoka" w:date="2012-03-23T10:43:00Z"/>
                <w:sz w:val="20"/>
                <w:szCs w:val="20"/>
              </w:rPr>
            </w:pPr>
          </w:p>
          <w:p w:rsidR="005D35FA" w:rsidRPr="00BF480B" w:rsidRDefault="005D35FA">
            <w:pPr>
              <w:rPr>
                <w:sz w:val="20"/>
                <w:szCs w:val="20"/>
              </w:rPr>
            </w:pPr>
          </w:p>
        </w:tc>
      </w:tr>
      <w:tr w:rsidR="006E629B" w:rsidRPr="003F323A" w:rsidTr="00BF480B">
        <w:trPr>
          <w:trPrChange w:id="1093" w:author="Tsuruoka" w:date="2012-03-23T10:37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left w:val="nil"/>
              <w:bottom w:val="nil"/>
              <w:right w:val="nil"/>
            </w:tcBorders>
            <w:tcPrChange w:id="1094" w:author="Tsuruoka" w:date="2012-03-23T10:37:00Z">
              <w:tcPr>
                <w:tcW w:w="2072" w:type="dxa"/>
                <w:gridSpan w:val="2"/>
                <w:tcBorders>
                  <w:left w:val="nil"/>
                  <w:bottom w:val="nil"/>
                  <w:right w:val="nil"/>
                </w:tcBorders>
              </w:tcPr>
            </w:tcPrChange>
          </w:tcPr>
          <w:p w:rsidR="005D35FA" w:rsidRDefault="005D35FA" w:rsidP="00673B5B">
            <w:pPr>
              <w:rPr>
                <w:sz w:val="20"/>
                <w:szCs w:val="20"/>
              </w:rPr>
            </w:pPr>
          </w:p>
          <w:p w:rsidR="0010339D" w:rsidRDefault="0010339D" w:rsidP="00673B5B">
            <w:pPr>
              <w:rPr>
                <w:sz w:val="20"/>
                <w:szCs w:val="20"/>
              </w:rPr>
            </w:pPr>
          </w:p>
        </w:tc>
        <w:tc>
          <w:tcPr>
            <w:tcW w:w="7359" w:type="dxa"/>
            <w:gridSpan w:val="4"/>
            <w:tcBorders>
              <w:left w:val="nil"/>
              <w:bottom w:val="nil"/>
              <w:right w:val="nil"/>
            </w:tcBorders>
            <w:tcPrChange w:id="1095" w:author="Tsuruoka" w:date="2012-03-23T10:37:00Z">
              <w:tcPr>
                <w:tcW w:w="7359" w:type="dxa"/>
                <w:gridSpan w:val="7"/>
                <w:tcBorders>
                  <w:left w:val="nil"/>
                  <w:bottom w:val="nil"/>
                  <w:right w:val="nil"/>
                </w:tcBorders>
              </w:tcPr>
            </w:tcPrChange>
          </w:tcPr>
          <w:p w:rsidR="006E629B" w:rsidRDefault="006E629B">
            <w:pPr>
              <w:rPr>
                <w:ins w:id="1096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097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098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099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0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1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2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3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4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5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6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7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8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09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10" w:author="Tsuruoka" w:date="2012-02-01T15:03:00Z"/>
                <w:sz w:val="20"/>
                <w:szCs w:val="20"/>
              </w:rPr>
            </w:pPr>
          </w:p>
          <w:p w:rsidR="006372E7" w:rsidRDefault="006372E7">
            <w:pPr>
              <w:rPr>
                <w:ins w:id="1111" w:author="Tsuruoka" w:date="2012-02-01T16:24:00Z"/>
                <w:sz w:val="20"/>
                <w:szCs w:val="20"/>
              </w:rPr>
            </w:pPr>
          </w:p>
          <w:p w:rsidR="008907E3" w:rsidRDefault="008907E3">
            <w:pPr>
              <w:rPr>
                <w:ins w:id="1112" w:author="Tsuruoka" w:date="2012-02-01T16:24:00Z"/>
                <w:sz w:val="20"/>
                <w:szCs w:val="20"/>
              </w:rPr>
            </w:pPr>
          </w:p>
          <w:p w:rsidR="008907E3" w:rsidRDefault="008907E3">
            <w:pPr>
              <w:rPr>
                <w:ins w:id="1113" w:author="Tsuruoka" w:date="2012-03-23T10:50:00Z"/>
                <w:sz w:val="20"/>
                <w:szCs w:val="20"/>
              </w:rPr>
            </w:pPr>
          </w:p>
          <w:p w:rsidR="008907E3" w:rsidRDefault="008907E3">
            <w:pPr>
              <w:rPr>
                <w:ins w:id="1114" w:author="Tsuruoka" w:date="2012-04-12T11:33:00Z"/>
                <w:sz w:val="20"/>
                <w:szCs w:val="20"/>
              </w:rPr>
            </w:pPr>
          </w:p>
          <w:p w:rsidR="009076AF" w:rsidRDefault="009076AF">
            <w:pPr>
              <w:rPr>
                <w:sz w:val="20"/>
                <w:szCs w:val="20"/>
              </w:rPr>
            </w:pPr>
          </w:p>
        </w:tc>
      </w:tr>
      <w:tr w:rsidR="0010339D" w:rsidRPr="003F323A" w:rsidTr="00946040">
        <w:trPr>
          <w:trPrChange w:id="1115" w:author="Tsuruoka" w:date="2012-03-23T10:50:00Z">
            <w:trPr>
              <w:gridBefore w:val="2"/>
              <w:gridAfter w:val="0"/>
            </w:trPr>
          </w:trPrChange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PrChange w:id="1116" w:author="Tsuruoka" w:date="2012-03-23T10:50:00Z">
              <w:tcPr>
                <w:tcW w:w="20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10339D" w:rsidRDefault="0010339D" w:rsidP="00673B5B">
            <w:pPr>
              <w:rPr>
                <w:sz w:val="20"/>
                <w:szCs w:val="20"/>
              </w:rPr>
            </w:pPr>
          </w:p>
        </w:tc>
        <w:tc>
          <w:tcPr>
            <w:tcW w:w="7359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1117" w:author="Tsuruoka" w:date="2012-03-23T10:50:00Z">
              <w:tcPr>
                <w:tcW w:w="735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2943F5" w:rsidRDefault="002943F5">
            <w:pPr>
              <w:rPr>
                <w:sz w:val="20"/>
                <w:szCs w:val="20"/>
              </w:rPr>
            </w:pPr>
          </w:p>
        </w:tc>
      </w:tr>
      <w:tr w:rsidR="00946040" w:rsidRPr="003F323A" w:rsidTr="00946040">
        <w:tblPrEx>
          <w:tblPrExChange w:id="1118" w:author="Tsuruoka" w:date="2012-03-23T10:50:00Z">
            <w:tblPrEx>
              <w:tblLayout w:type="fixed"/>
            </w:tblPrEx>
          </w:tblPrExChange>
        </w:tblPrEx>
        <w:trPr>
          <w:ins w:id="1119" w:author="Tsuruoka" w:date="2012-03-23T10:49:00Z"/>
          <w:trPrChange w:id="1120" w:author="Tsuruoka" w:date="2012-03-23T10:50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PrChange w:id="1121" w:author="Tsuruoka" w:date="2012-03-23T10:50:00Z">
              <w:tcPr>
                <w:tcW w:w="94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946040" w:rsidRPr="009B21EA" w:rsidRDefault="00946040" w:rsidP="00946040">
            <w:pPr>
              <w:rPr>
                <w:ins w:id="1122" w:author="Tsuruoka" w:date="2012-03-23T10:50:00Z"/>
                <w:rFonts w:asciiTheme="majorEastAsia" w:eastAsiaTheme="majorEastAsia" w:hAnsiTheme="majorEastAsia"/>
                <w:szCs w:val="21"/>
              </w:rPr>
            </w:pPr>
            <w:ins w:id="1123" w:author="Tsuruoka" w:date="2012-03-23T10:50:00Z">
              <w:r w:rsidRPr="009B21EA">
                <w:rPr>
                  <w:rFonts w:asciiTheme="majorEastAsia" w:eastAsiaTheme="majorEastAsia" w:hAnsiTheme="majorEastAsia" w:hint="eastAsia"/>
                  <w:szCs w:val="21"/>
                </w:rPr>
                <w:lastRenderedPageBreak/>
                <w:t>シロアリの喰害および腐朽・カビの状況現況写真</w:t>
              </w:r>
              <w:r>
                <w:rPr>
                  <w:rFonts w:asciiTheme="majorEastAsia" w:eastAsiaTheme="majorEastAsia" w:hAnsiTheme="majorEastAsia" w:hint="eastAsia"/>
                  <w:szCs w:val="21"/>
                </w:rPr>
                <w:t>※</w:t>
              </w:r>
            </w:ins>
          </w:p>
          <w:p w:rsidR="00921028" w:rsidRDefault="00946040">
            <w:pPr>
              <w:rPr>
                <w:ins w:id="1124" w:author="Tsuruoka" w:date="2012-03-23T10:49:00Z"/>
                <w:rFonts w:asciiTheme="majorEastAsia" w:eastAsiaTheme="majorEastAsia" w:hAnsiTheme="majorEastAsia"/>
                <w:szCs w:val="21"/>
              </w:rPr>
            </w:pPr>
            <w:ins w:id="1125" w:author="Tsuruoka" w:date="2012-03-23T10:50:00Z">
              <w: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・</w:t>
              </w:r>
              <w:r w:rsidRPr="003C3FE2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写真には№を付記し、</w:t>
              </w:r>
              <w: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被害部材および状況を記入のうえ間取図</w:t>
              </w:r>
              <w:r w:rsidRPr="003C3FE2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t>にて撮影方向を明記すること</w:t>
              </w:r>
            </w:ins>
          </w:p>
        </w:tc>
      </w:tr>
      <w:tr w:rsidR="005D689E" w:rsidRPr="003F323A" w:rsidTr="00BF480B">
        <w:tblPrEx>
          <w:tblPrExChange w:id="1126" w:author="Tsuruoka" w:date="2012-03-23T10:37:00Z">
            <w:tblPrEx>
              <w:tblW w:w="9215" w:type="dxa"/>
            </w:tblPrEx>
          </w:tblPrExChange>
        </w:tblPrEx>
        <w:trPr>
          <w:trPrChange w:id="1127" w:author="Tsuruoka" w:date="2012-03-23T10:37:00Z">
            <w:trPr>
              <w:gridBefore w:val="3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8" w:author="Tsuruoka" w:date="2012-03-23T10:37:00Z">
              <w:tcPr>
                <w:tcW w:w="921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D689E" w:rsidRPr="009B21EA" w:rsidDel="00946040" w:rsidRDefault="005D689E">
            <w:pPr>
              <w:rPr>
                <w:del w:id="1129" w:author="Tsuruoka" w:date="2012-03-23T10:50:00Z"/>
                <w:rFonts w:asciiTheme="majorEastAsia" w:eastAsiaTheme="majorEastAsia" w:hAnsiTheme="majorEastAsia"/>
                <w:szCs w:val="21"/>
              </w:rPr>
            </w:pPr>
            <w:del w:id="1130" w:author="Tsuruoka" w:date="2012-02-01T15:08:00Z">
              <w:r w:rsidRPr="009B21EA" w:rsidDel="006372E7">
                <w:rPr>
                  <w:rFonts w:asciiTheme="majorEastAsia" w:eastAsiaTheme="majorEastAsia" w:hAnsiTheme="majorEastAsia" w:hint="eastAsia"/>
                  <w:szCs w:val="21"/>
                </w:rPr>
                <w:delText>ヤマトシロアリ・イエ</w:delText>
              </w:r>
            </w:del>
            <w:del w:id="1131" w:author="Tsuruoka" w:date="2012-03-23T10:50:00Z">
              <w:r w:rsidRPr="009B21EA" w:rsidDel="00946040">
                <w:rPr>
                  <w:rFonts w:asciiTheme="majorEastAsia" w:eastAsiaTheme="majorEastAsia" w:hAnsiTheme="majorEastAsia" w:hint="eastAsia"/>
                  <w:szCs w:val="21"/>
                </w:rPr>
                <w:delText>シロアリの喰害および腐朽・カビの状況現況写真</w:delText>
              </w:r>
            </w:del>
          </w:p>
          <w:p w:rsidR="009B21EA" w:rsidRPr="00236808" w:rsidDel="00946040" w:rsidRDefault="009B21EA">
            <w:pPr>
              <w:rPr>
                <w:del w:id="1132" w:author="Tsuruoka" w:date="2012-03-23T10:50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Pr="00F80DCF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Pr="006E629B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21EA" w:rsidRDefault="009B21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35FA" w:rsidDel="003125D4" w:rsidRDefault="005D35FA">
            <w:pPr>
              <w:rPr>
                <w:del w:id="1133" w:author="Tsuruoka" w:date="2012-02-01T15:03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125D4" w:rsidRDefault="003125D4">
            <w:pPr>
              <w:rPr>
                <w:ins w:id="1134" w:author="Tsuruoka" w:date="2012-03-23T15:3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372E7" w:rsidRDefault="006372E7">
            <w:pPr>
              <w:rPr>
                <w:ins w:id="1135" w:author="Tsuruoka" w:date="2012-02-01T15:03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35FA" w:rsidRPr="005D689E" w:rsidRDefault="0029735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del w:id="1136" w:author="Tsuruoka" w:date="2012-02-01T14:58:00Z">
              <w:r w:rsidRPr="00D06146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※写真には№を</w:delText>
              </w:r>
              <w:r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付記し</w:delText>
              </w:r>
              <w:r w:rsidRPr="00D06146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、平面図にて撮影方向を明記すること</w:delText>
              </w:r>
            </w:del>
          </w:p>
        </w:tc>
      </w:tr>
      <w:tr w:rsidR="0010339D" w:rsidRPr="003F323A" w:rsidDel="006372E7" w:rsidTr="00BF480B">
        <w:trPr>
          <w:del w:id="1137" w:author="Tsuruoka" w:date="2012-02-01T15:03:00Z"/>
          <w:trPrChange w:id="1138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PrChange w:id="1139" w:author="Tsuruoka" w:date="2012-03-23T10:37:00Z">
              <w:tcPr>
                <w:tcW w:w="9431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10339D" w:rsidRPr="009B21EA" w:rsidDel="006372E7" w:rsidRDefault="0010339D">
            <w:pPr>
              <w:rPr>
                <w:del w:id="1140" w:author="Tsuruoka" w:date="2012-02-01T15:03:00Z"/>
                <w:rFonts w:asciiTheme="majorEastAsia" w:eastAsiaTheme="majorEastAsia" w:hAnsiTheme="majorEastAsia"/>
                <w:szCs w:val="21"/>
              </w:rPr>
            </w:pPr>
          </w:p>
        </w:tc>
      </w:tr>
      <w:tr w:rsidR="00236808" w:rsidRPr="003F323A" w:rsidDel="00236808" w:rsidTr="00BF480B">
        <w:trPr>
          <w:trHeight w:hRule="exact" w:val="31536"/>
          <w:del w:id="1141" w:author="Tsuruoka" w:date="2012-02-01T14:59:00Z"/>
          <w:trPrChange w:id="1142" w:author="Tsuruoka" w:date="2012-03-23T10:37:00Z">
            <w:trPr>
              <w:gridBefore w:val="2"/>
              <w:gridAfter w:val="0"/>
              <w:trHeight w:hRule="exact" w:val="31536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right w:val="nil"/>
            </w:tcBorders>
            <w:tcPrChange w:id="1143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236808" w:rsidRPr="00F80DCF" w:rsidDel="00236808" w:rsidRDefault="00236808">
            <w:pPr>
              <w:rPr>
                <w:del w:id="1144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  <w:del w:id="1145" w:author="Tsuruoka" w:date="2012-02-01T14:59:00Z">
              <w:r w:rsidRPr="00F80DCF" w:rsidDel="00236808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delText>イエシロアリの喰害状況検査結果</w:delText>
              </w:r>
            </w:del>
          </w:p>
          <w:p w:rsidR="00236808" w:rsidRPr="00297352" w:rsidDel="00236808" w:rsidRDefault="00236808" w:rsidP="00673B5B">
            <w:pPr>
              <w:rPr>
                <w:del w:id="1146" w:author="Tsuruoka" w:date="2012-02-01T14:59:00Z"/>
                <w:sz w:val="20"/>
                <w:szCs w:val="20"/>
              </w:rPr>
            </w:pPr>
            <w:del w:id="1147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建物外周囲</w:delText>
              </w:r>
            </w:del>
          </w:p>
          <w:p w:rsidR="00236808" w:rsidRPr="00297352" w:rsidDel="00236808" w:rsidRDefault="00236808" w:rsidP="00F80DCF">
            <w:pPr>
              <w:rPr>
                <w:del w:id="1148" w:author="Tsuruoka" w:date="2012-02-01T14:59:00Z"/>
                <w:sz w:val="20"/>
                <w:szCs w:val="20"/>
              </w:rPr>
            </w:pPr>
            <w:del w:id="1149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236808" w:rsidRPr="00297352" w:rsidDel="00236808" w:rsidRDefault="00236808" w:rsidP="00F80DCF">
            <w:pPr>
              <w:rPr>
                <w:del w:id="1150" w:author="Tsuruoka" w:date="2012-02-01T14:59:00Z"/>
                <w:sz w:val="20"/>
                <w:szCs w:val="20"/>
              </w:rPr>
            </w:pPr>
            <w:del w:id="1151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局部的食害（箇所：　　　　　　　　　　　　　　　　）</w:delText>
              </w:r>
            </w:del>
          </w:p>
          <w:p w:rsidR="00236808" w:rsidRPr="00297352" w:rsidDel="00236808" w:rsidRDefault="00236808" w:rsidP="00F80DCF">
            <w:pPr>
              <w:rPr>
                <w:del w:id="1152" w:author="Tsuruoka" w:date="2012-02-01T14:59:00Z"/>
                <w:sz w:val="20"/>
                <w:szCs w:val="20"/>
              </w:rPr>
            </w:pPr>
            <w:del w:id="1153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食害あり（箇所：　　　　　　　　　　　　　　　　　）</w:delText>
              </w:r>
            </w:del>
          </w:p>
          <w:p w:rsidR="00236808" w:rsidRPr="00297352" w:rsidDel="00236808" w:rsidRDefault="00236808" w:rsidP="00F80DCF">
            <w:pPr>
              <w:rPr>
                <w:del w:id="1154" w:author="Tsuruoka" w:date="2012-02-01T14:59:00Z"/>
                <w:sz w:val="20"/>
                <w:szCs w:val="20"/>
              </w:rPr>
            </w:pPr>
            <w:del w:id="1155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不明　</w:delText>
              </w:r>
            </w:del>
          </w:p>
          <w:p w:rsidR="00236808" w:rsidRPr="00297352" w:rsidDel="00236808" w:rsidRDefault="00236808" w:rsidP="00F80DCF">
            <w:pPr>
              <w:rPr>
                <w:del w:id="1156" w:author="Tsuruoka" w:date="2012-02-01T14:59:00Z"/>
                <w:sz w:val="20"/>
                <w:szCs w:val="20"/>
              </w:rPr>
            </w:pPr>
            <w:del w:id="1157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該当箇所なし</w:delText>
              </w:r>
            </w:del>
          </w:p>
          <w:p w:rsidR="00236808" w:rsidRPr="00297352" w:rsidDel="00236808" w:rsidRDefault="00236808" w:rsidP="00297352">
            <w:pPr>
              <w:rPr>
                <w:del w:id="1158" w:author="Tsuruoka" w:date="2012-02-01T14:59:00Z"/>
                <w:sz w:val="20"/>
                <w:szCs w:val="20"/>
              </w:rPr>
            </w:pPr>
            <w:del w:id="1159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建物の外壁</w:delText>
              </w:r>
            </w:del>
          </w:p>
          <w:p w:rsidR="00236808" w:rsidRPr="00297352" w:rsidDel="00236808" w:rsidRDefault="00236808" w:rsidP="00D136E4">
            <w:pPr>
              <w:rPr>
                <w:del w:id="1160" w:author="Tsuruoka" w:date="2012-02-01T14:59:00Z"/>
                <w:sz w:val="20"/>
                <w:szCs w:val="20"/>
              </w:rPr>
            </w:pPr>
            <w:del w:id="1161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236808" w:rsidRPr="00297352" w:rsidDel="00236808" w:rsidRDefault="00236808" w:rsidP="00D136E4">
            <w:pPr>
              <w:rPr>
                <w:del w:id="1162" w:author="Tsuruoka" w:date="2012-02-01T14:59:00Z"/>
                <w:sz w:val="20"/>
                <w:szCs w:val="20"/>
              </w:rPr>
            </w:pPr>
            <w:del w:id="1163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局部的食害（箇所：　　　　　　　　　　　　　　　　）</w:delText>
              </w:r>
            </w:del>
          </w:p>
          <w:p w:rsidR="00236808" w:rsidRPr="00297352" w:rsidDel="00236808" w:rsidRDefault="00236808" w:rsidP="00D136E4">
            <w:pPr>
              <w:rPr>
                <w:del w:id="1164" w:author="Tsuruoka" w:date="2012-02-01T14:59:00Z"/>
                <w:sz w:val="20"/>
                <w:szCs w:val="20"/>
              </w:rPr>
            </w:pPr>
            <w:del w:id="1165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食害あり（箇所：　　　　　　　　　　　　　　　　　）</w:delText>
              </w:r>
            </w:del>
          </w:p>
          <w:p w:rsidR="00236808" w:rsidRPr="00297352" w:rsidDel="00236808" w:rsidRDefault="00236808" w:rsidP="00D136E4">
            <w:pPr>
              <w:rPr>
                <w:del w:id="1166" w:author="Tsuruoka" w:date="2012-02-01T14:59:00Z"/>
                <w:sz w:val="20"/>
                <w:szCs w:val="20"/>
              </w:rPr>
            </w:pPr>
            <w:del w:id="1167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不明　</w:delText>
              </w:r>
            </w:del>
          </w:p>
          <w:p w:rsidR="00236808" w:rsidRPr="00297352" w:rsidDel="00236808" w:rsidRDefault="00236808" w:rsidP="00D136E4">
            <w:pPr>
              <w:rPr>
                <w:del w:id="1168" w:author="Tsuruoka" w:date="2012-02-01T14:59:00Z"/>
                <w:sz w:val="20"/>
                <w:szCs w:val="20"/>
              </w:rPr>
            </w:pPr>
            <w:del w:id="1169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該当箇所なし</w:delText>
              </w:r>
            </w:del>
          </w:p>
          <w:p w:rsidR="00236808" w:rsidRPr="00297352" w:rsidDel="00236808" w:rsidRDefault="00236808" w:rsidP="00673B5B">
            <w:pPr>
              <w:rPr>
                <w:del w:id="1170" w:author="Tsuruoka" w:date="2012-02-01T14:59:00Z"/>
                <w:sz w:val="20"/>
                <w:szCs w:val="20"/>
              </w:rPr>
            </w:pPr>
            <w:del w:id="1171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[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室内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]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壁・床・建具・家具</w:delText>
              </w:r>
            </w:del>
          </w:p>
          <w:p w:rsidR="00236808" w:rsidRPr="00297352" w:rsidDel="00236808" w:rsidRDefault="00236808" w:rsidP="00D136E4">
            <w:pPr>
              <w:rPr>
                <w:del w:id="1172" w:author="Tsuruoka" w:date="2012-02-01T14:59:00Z"/>
                <w:sz w:val="20"/>
                <w:szCs w:val="20"/>
              </w:rPr>
            </w:pPr>
            <w:del w:id="1173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236808" w:rsidRPr="00297352" w:rsidDel="00236808" w:rsidRDefault="00236808" w:rsidP="00D136E4">
            <w:pPr>
              <w:rPr>
                <w:del w:id="1174" w:author="Tsuruoka" w:date="2012-02-01T14:59:00Z"/>
                <w:sz w:val="20"/>
                <w:szCs w:val="20"/>
              </w:rPr>
            </w:pPr>
            <w:del w:id="1175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局部的食害（箇所：　　　　　　　　　　　　　　　　）</w:delText>
              </w:r>
            </w:del>
          </w:p>
          <w:p w:rsidR="00236808" w:rsidRPr="00297352" w:rsidDel="00236808" w:rsidRDefault="00236808" w:rsidP="00D136E4">
            <w:pPr>
              <w:rPr>
                <w:del w:id="1176" w:author="Tsuruoka" w:date="2012-02-01T14:59:00Z"/>
                <w:sz w:val="20"/>
                <w:szCs w:val="20"/>
              </w:rPr>
            </w:pPr>
            <w:del w:id="1177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食害あり（箇所：　　　　　　　　　　　　　　　　　）</w:delText>
              </w:r>
            </w:del>
          </w:p>
          <w:p w:rsidR="00236808" w:rsidRPr="00297352" w:rsidDel="00236808" w:rsidRDefault="00236808" w:rsidP="00D136E4">
            <w:pPr>
              <w:rPr>
                <w:del w:id="1178" w:author="Tsuruoka" w:date="2012-02-01T14:59:00Z"/>
                <w:sz w:val="20"/>
                <w:szCs w:val="20"/>
              </w:rPr>
            </w:pPr>
            <w:del w:id="1179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不明　</w:delText>
              </w:r>
            </w:del>
          </w:p>
          <w:p w:rsidR="00236808" w:rsidRPr="00297352" w:rsidDel="00236808" w:rsidRDefault="00236808" w:rsidP="00D136E4">
            <w:pPr>
              <w:rPr>
                <w:del w:id="1180" w:author="Tsuruoka" w:date="2012-02-01T14:59:00Z"/>
                <w:sz w:val="20"/>
                <w:szCs w:val="20"/>
              </w:rPr>
            </w:pPr>
            <w:del w:id="1181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該当箇所なし</w:delText>
              </w:r>
            </w:del>
          </w:p>
          <w:p w:rsidR="00236808" w:rsidRPr="00297352" w:rsidDel="00236808" w:rsidRDefault="00236808" w:rsidP="00673B5B">
            <w:pPr>
              <w:rPr>
                <w:del w:id="1182" w:author="Tsuruoka" w:date="2012-02-01T14:59:00Z"/>
                <w:sz w:val="20"/>
                <w:szCs w:val="20"/>
              </w:rPr>
            </w:pPr>
            <w:del w:id="1183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羽アリの有無</w:delText>
              </w:r>
            </w:del>
          </w:p>
          <w:p w:rsidR="00236808" w:rsidRPr="00297352" w:rsidDel="00236808" w:rsidRDefault="00236808">
            <w:pPr>
              <w:rPr>
                <w:del w:id="1184" w:author="Tsuruoka" w:date="2012-02-01T14:59:00Z"/>
                <w:sz w:val="20"/>
                <w:szCs w:val="20"/>
              </w:rPr>
            </w:pPr>
            <w:del w:id="1185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なし　</w:delText>
              </w:r>
            </w:del>
          </w:p>
          <w:p w:rsidR="00236808" w:rsidRPr="00297352" w:rsidDel="00236808" w:rsidRDefault="00236808" w:rsidP="00F80DCF">
            <w:pPr>
              <w:rPr>
                <w:del w:id="1186" w:author="Tsuruoka" w:date="2012-02-01T14:59:00Z"/>
                <w:sz w:val="20"/>
                <w:szCs w:val="20"/>
              </w:rPr>
            </w:pPr>
            <w:del w:id="1187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あり（時期：　　　　月頃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走</w:delText>
              </w:r>
              <w:r w:rsidRPr="00297352" w:rsidDel="00236808">
                <w:rPr>
                  <w:rFonts w:asciiTheme="minorEastAsia" w:eastAsiaTheme="minorEastAsia" w:hAnsiTheme="minorEastAsia" w:cs="PMingLiU" w:hint="eastAsia"/>
                  <w:sz w:val="20"/>
                  <w:szCs w:val="20"/>
                </w:rPr>
                <w:delText>光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性：あり・なし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/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数：　　　　匹位）</w:delText>
              </w:r>
            </w:del>
          </w:p>
          <w:p w:rsidR="00236808" w:rsidRPr="00297352" w:rsidDel="00236808" w:rsidRDefault="00236808" w:rsidP="00673B5B">
            <w:pPr>
              <w:rPr>
                <w:del w:id="1188" w:author="Tsuruoka" w:date="2012-02-01T14:59:00Z"/>
                <w:sz w:val="20"/>
                <w:szCs w:val="20"/>
              </w:rPr>
            </w:pPr>
            <w:del w:id="1189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[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小屋組・天井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]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梁・桁・母屋・垂木</w:delText>
              </w:r>
            </w:del>
          </w:p>
          <w:p w:rsidR="00236808" w:rsidRPr="00297352" w:rsidDel="00236808" w:rsidRDefault="00236808" w:rsidP="00D136E4">
            <w:pPr>
              <w:rPr>
                <w:del w:id="1190" w:author="Tsuruoka" w:date="2012-02-01T14:59:00Z"/>
                <w:sz w:val="20"/>
                <w:szCs w:val="20"/>
              </w:rPr>
            </w:pPr>
            <w:del w:id="1191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236808" w:rsidRPr="00297352" w:rsidDel="00236808" w:rsidRDefault="00236808" w:rsidP="00D136E4">
            <w:pPr>
              <w:rPr>
                <w:del w:id="1192" w:author="Tsuruoka" w:date="2012-02-01T14:59:00Z"/>
                <w:sz w:val="20"/>
                <w:szCs w:val="20"/>
              </w:rPr>
            </w:pPr>
            <w:del w:id="1193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局部的食害（箇所：　　　　　　　　　　　　　　　　）</w:delText>
              </w:r>
            </w:del>
          </w:p>
          <w:p w:rsidR="00236808" w:rsidRPr="00297352" w:rsidDel="00236808" w:rsidRDefault="00236808" w:rsidP="00D136E4">
            <w:pPr>
              <w:rPr>
                <w:del w:id="1194" w:author="Tsuruoka" w:date="2012-02-01T14:59:00Z"/>
                <w:sz w:val="20"/>
                <w:szCs w:val="20"/>
              </w:rPr>
            </w:pPr>
            <w:del w:id="1195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食害あり（箇所：　　　　　　　　　　　　　　　　　）</w:delText>
              </w:r>
            </w:del>
          </w:p>
          <w:p w:rsidR="00236808" w:rsidRPr="00297352" w:rsidDel="00236808" w:rsidRDefault="00236808" w:rsidP="00D136E4">
            <w:pPr>
              <w:rPr>
                <w:del w:id="1196" w:author="Tsuruoka" w:date="2012-02-01T14:59:00Z"/>
                <w:sz w:val="20"/>
                <w:szCs w:val="20"/>
              </w:rPr>
            </w:pPr>
            <w:del w:id="1197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不明　</w:delText>
              </w:r>
            </w:del>
          </w:p>
          <w:p w:rsidR="00236808" w:rsidRPr="00297352" w:rsidDel="00236808" w:rsidRDefault="00236808" w:rsidP="00D136E4">
            <w:pPr>
              <w:rPr>
                <w:del w:id="1198" w:author="Tsuruoka" w:date="2012-02-01T14:59:00Z"/>
                <w:sz w:val="20"/>
                <w:szCs w:val="20"/>
              </w:rPr>
            </w:pPr>
            <w:del w:id="1199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該当箇所なし</w:delText>
              </w:r>
            </w:del>
          </w:p>
          <w:p w:rsidR="00236808" w:rsidDel="00236808" w:rsidRDefault="00236808" w:rsidP="00673B5B">
            <w:pPr>
              <w:rPr>
                <w:del w:id="1200" w:author="Tsuruoka" w:date="2012-02-01T14:59:00Z"/>
                <w:sz w:val="20"/>
                <w:szCs w:val="20"/>
              </w:rPr>
            </w:pPr>
            <w:del w:id="1201" w:author="Tsuruoka" w:date="2012-02-01T14:59:00Z">
              <w:r w:rsidDel="00236808">
                <w:rPr>
                  <w:rFonts w:hint="eastAsia"/>
                  <w:sz w:val="20"/>
                  <w:szCs w:val="20"/>
                </w:rPr>
                <w:delText>特記事項及び所見</w:delText>
              </w:r>
            </w:del>
          </w:p>
          <w:p w:rsidR="00236808" w:rsidDel="00236808" w:rsidRDefault="00236808">
            <w:pPr>
              <w:rPr>
                <w:del w:id="1202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03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04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05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06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07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08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09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10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11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12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13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14" w:author="Tsuruoka" w:date="2012-02-01T14:59:00Z"/>
                <w:sz w:val="20"/>
                <w:szCs w:val="20"/>
              </w:rPr>
            </w:pPr>
          </w:p>
          <w:p w:rsidR="00236808" w:rsidRPr="00E1075C" w:rsidDel="00236808" w:rsidRDefault="00236808">
            <w:pPr>
              <w:rPr>
                <w:del w:id="1215" w:author="Tsuruoka" w:date="2012-02-01T14:59:00Z"/>
                <w:rFonts w:asciiTheme="majorEastAsia" w:eastAsiaTheme="majorEastAsia" w:hAnsiTheme="majorEastAsia"/>
                <w:szCs w:val="21"/>
              </w:rPr>
            </w:pPr>
            <w:del w:id="1216" w:author="Tsuruoka" w:date="2012-02-01T14:59:00Z">
              <w:r w:rsidRPr="00E1075C" w:rsidDel="00236808">
                <w:rPr>
                  <w:rFonts w:asciiTheme="majorEastAsia" w:eastAsiaTheme="majorEastAsia" w:hAnsiTheme="majorEastAsia" w:hint="eastAsia"/>
                  <w:szCs w:val="21"/>
                </w:rPr>
                <w:delText>イエシロアリの喰害状況現況写真</w:delText>
              </w:r>
            </w:del>
          </w:p>
          <w:p w:rsidR="00236808" w:rsidDel="00236808" w:rsidRDefault="00236808">
            <w:pPr>
              <w:rPr>
                <w:del w:id="1217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18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19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0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1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2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3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4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5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6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7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8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29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0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1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2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3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4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5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6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7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8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39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0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1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2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3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4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5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6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7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8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49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50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51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6808" w:rsidRPr="00E1075C" w:rsidDel="00236808" w:rsidRDefault="00236808">
            <w:pPr>
              <w:rPr>
                <w:del w:id="1252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  <w:del w:id="1253" w:author="Tsuruoka" w:date="2012-02-01T14:59:00Z">
              <w:r w:rsidRPr="00D06146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※写真には№を</w:delText>
              </w:r>
              <w:r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付記し</w:delText>
              </w:r>
              <w:r w:rsidRPr="00D06146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、平面図にて撮影方向を明記すること</w:delText>
              </w:r>
            </w:del>
          </w:p>
          <w:p w:rsidR="00236808" w:rsidRPr="00E1075C" w:rsidDel="00236808" w:rsidRDefault="00236808">
            <w:pPr>
              <w:rPr>
                <w:del w:id="1254" w:author="Tsuruoka" w:date="2012-02-01T14:59:00Z"/>
                <w:rFonts w:asciiTheme="majorEastAsia" w:eastAsiaTheme="majorEastAsia" w:hAnsiTheme="majorEastAsia"/>
                <w:szCs w:val="21"/>
              </w:rPr>
            </w:pPr>
            <w:del w:id="1255" w:author="Tsuruoka" w:date="2012-02-01T14:59:00Z">
              <w:r w:rsidRPr="00E1075C" w:rsidDel="00236808">
                <w:rPr>
                  <w:rFonts w:asciiTheme="majorEastAsia" w:eastAsiaTheme="majorEastAsia" w:hAnsiTheme="majorEastAsia" w:hint="eastAsia"/>
                  <w:szCs w:val="21"/>
                </w:rPr>
                <w:delText>乾材シロアリの喰害状況検査結果</w:delText>
              </w:r>
            </w:del>
          </w:p>
          <w:p w:rsidR="00236808" w:rsidRPr="00297352" w:rsidDel="00236808" w:rsidRDefault="00236808" w:rsidP="00673B5B">
            <w:pPr>
              <w:rPr>
                <w:del w:id="1256" w:author="Tsuruoka" w:date="2012-02-01T14:59:00Z"/>
                <w:sz w:val="20"/>
                <w:szCs w:val="20"/>
              </w:rPr>
            </w:pPr>
            <w:del w:id="1257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喰害状況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[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屋外</w:delText>
              </w:r>
              <w:r w:rsidRPr="00297352" w:rsidDel="00236808">
                <w:rPr>
                  <w:rFonts w:hint="eastAsia"/>
                  <w:sz w:val="20"/>
                  <w:szCs w:val="20"/>
                </w:rPr>
                <w:delText>]</w:delText>
              </w:r>
            </w:del>
          </w:p>
          <w:p w:rsidR="00236808" w:rsidRPr="00297352" w:rsidDel="00236808" w:rsidRDefault="00236808" w:rsidP="00D136E4">
            <w:pPr>
              <w:rPr>
                <w:del w:id="1258" w:author="Tsuruoka" w:date="2012-02-01T14:59:00Z"/>
                <w:sz w:val="20"/>
                <w:szCs w:val="20"/>
              </w:rPr>
            </w:pPr>
            <w:del w:id="1259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食害なし　</w:delText>
              </w:r>
            </w:del>
          </w:p>
          <w:p w:rsidR="00236808" w:rsidRPr="00297352" w:rsidDel="00236808" w:rsidRDefault="00236808" w:rsidP="00D136E4">
            <w:pPr>
              <w:rPr>
                <w:del w:id="1260" w:author="Tsuruoka" w:date="2012-02-01T14:59:00Z"/>
                <w:sz w:val="20"/>
                <w:szCs w:val="20"/>
              </w:rPr>
            </w:pPr>
            <w:del w:id="1261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局部的食害（箇所：　　　　　　　　　　　　　　　　）</w:delText>
              </w:r>
            </w:del>
          </w:p>
          <w:p w:rsidR="00236808" w:rsidRPr="00297352" w:rsidDel="00236808" w:rsidRDefault="00236808" w:rsidP="00D136E4">
            <w:pPr>
              <w:rPr>
                <w:del w:id="1262" w:author="Tsuruoka" w:date="2012-02-01T14:59:00Z"/>
                <w:sz w:val="20"/>
                <w:szCs w:val="20"/>
              </w:rPr>
            </w:pPr>
            <w:del w:id="1263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食害あり（箇所：　　　　　　　　　　　　　　　　　）</w:delText>
              </w:r>
            </w:del>
          </w:p>
          <w:p w:rsidR="00236808" w:rsidRPr="00297352" w:rsidDel="00236808" w:rsidRDefault="00236808" w:rsidP="00D136E4">
            <w:pPr>
              <w:rPr>
                <w:del w:id="1264" w:author="Tsuruoka" w:date="2012-02-01T14:59:00Z"/>
                <w:sz w:val="20"/>
                <w:szCs w:val="20"/>
              </w:rPr>
            </w:pPr>
            <w:del w:id="1265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 xml:space="preserve">不明　</w:delText>
              </w:r>
            </w:del>
          </w:p>
          <w:p w:rsidR="00236808" w:rsidRPr="00297352" w:rsidDel="00236808" w:rsidRDefault="00236808" w:rsidP="00D136E4">
            <w:pPr>
              <w:rPr>
                <w:del w:id="1266" w:author="Tsuruoka" w:date="2012-02-01T14:59:00Z"/>
                <w:sz w:val="20"/>
                <w:szCs w:val="20"/>
              </w:rPr>
            </w:pPr>
            <w:del w:id="1267" w:author="Tsuruoka" w:date="2012-02-01T14:59:00Z">
              <w:r w:rsidRPr="00297352" w:rsidDel="00236808">
                <w:rPr>
                  <w:rFonts w:hint="eastAsia"/>
                  <w:sz w:val="20"/>
                  <w:szCs w:val="20"/>
                </w:rPr>
                <w:delText>該当箇所なし</w:delText>
              </w:r>
            </w:del>
          </w:p>
          <w:p w:rsidR="00236808" w:rsidRPr="006F5CD9" w:rsidDel="00236808" w:rsidRDefault="00236808">
            <w:pPr>
              <w:rPr>
                <w:del w:id="1268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  <w:del w:id="1269" w:author="Tsuruoka" w:date="2012-02-01T14:59:00Z">
              <w:r w:rsidRPr="006F5CD9" w:rsidDel="00236808"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delText>食害状況[屋内]</w:delText>
              </w:r>
            </w:del>
          </w:p>
          <w:p w:rsidR="00236808" w:rsidDel="00236808" w:rsidRDefault="00236808" w:rsidP="006E629B">
            <w:pPr>
              <w:jc w:val="center"/>
              <w:rPr>
                <w:del w:id="1270" w:author="Tsuruoka" w:date="2012-02-01T14:59:00Z"/>
                <w:sz w:val="20"/>
                <w:szCs w:val="20"/>
              </w:rPr>
            </w:pPr>
            <w:del w:id="1271" w:author="Tsuruoka" w:date="2012-02-01T14:59:00Z">
              <w:r w:rsidDel="00236808">
                <w:rPr>
                  <w:rFonts w:hint="eastAsia"/>
                  <w:sz w:val="20"/>
                  <w:szCs w:val="20"/>
                </w:rPr>
                <w:delText>部屋名</w:delText>
              </w:r>
            </w:del>
          </w:p>
          <w:p w:rsidR="00236808" w:rsidDel="00236808" w:rsidRDefault="00236808" w:rsidP="006E629B">
            <w:pPr>
              <w:jc w:val="center"/>
              <w:rPr>
                <w:del w:id="1272" w:author="Tsuruoka" w:date="2012-02-01T14:59:00Z"/>
                <w:sz w:val="20"/>
                <w:szCs w:val="20"/>
              </w:rPr>
            </w:pPr>
            <w:del w:id="1273" w:author="Tsuruoka" w:date="2012-02-01T14:59:00Z">
              <w:r w:rsidDel="00236808">
                <w:rPr>
                  <w:rFonts w:hint="eastAsia"/>
                  <w:sz w:val="20"/>
                  <w:szCs w:val="20"/>
                </w:rPr>
                <w:delText>位置</w:delText>
              </w:r>
            </w:del>
          </w:p>
          <w:p w:rsidR="00236808" w:rsidDel="00236808" w:rsidRDefault="00236808" w:rsidP="006E629B">
            <w:pPr>
              <w:jc w:val="center"/>
              <w:rPr>
                <w:del w:id="1274" w:author="Tsuruoka" w:date="2012-02-01T14:59:00Z"/>
                <w:sz w:val="20"/>
                <w:szCs w:val="20"/>
              </w:rPr>
            </w:pPr>
            <w:del w:id="1275" w:author="Tsuruoka" w:date="2012-02-01T14:59:00Z">
              <w:r w:rsidDel="00236808">
                <w:rPr>
                  <w:rFonts w:hint="eastAsia"/>
                  <w:sz w:val="20"/>
                  <w:szCs w:val="20"/>
                </w:rPr>
                <w:delText>部位・部材</w:delText>
              </w:r>
            </w:del>
          </w:p>
          <w:p w:rsidR="00236808" w:rsidDel="00236808" w:rsidRDefault="00236808" w:rsidP="006E629B">
            <w:pPr>
              <w:jc w:val="center"/>
              <w:rPr>
                <w:del w:id="1276" w:author="Tsuruoka" w:date="2012-02-01T14:59:00Z"/>
                <w:sz w:val="20"/>
                <w:szCs w:val="20"/>
              </w:rPr>
            </w:pPr>
            <w:del w:id="1277" w:author="Tsuruoka" w:date="2012-02-01T14:59:00Z">
              <w:r w:rsidDel="00236808">
                <w:rPr>
                  <w:rFonts w:hint="eastAsia"/>
                  <w:sz w:val="20"/>
                  <w:szCs w:val="20"/>
                </w:rPr>
                <w:delText>食害範囲</w:delText>
              </w:r>
            </w:del>
          </w:p>
          <w:p w:rsidR="00236808" w:rsidDel="00236808" w:rsidRDefault="00236808" w:rsidP="00673B5B">
            <w:pPr>
              <w:rPr>
                <w:del w:id="1278" w:author="Tsuruoka" w:date="2012-02-01T14:59:00Z"/>
                <w:sz w:val="20"/>
                <w:szCs w:val="20"/>
              </w:rPr>
            </w:pPr>
            <w:del w:id="1279" w:author="Tsuruoka" w:date="2012-02-01T14:59:00Z">
              <w:r w:rsidDel="00236808">
                <w:rPr>
                  <w:rFonts w:hint="eastAsia"/>
                  <w:sz w:val="20"/>
                  <w:szCs w:val="20"/>
                </w:rPr>
                <w:delText>特記事項及び所見</w:delText>
              </w:r>
            </w:del>
          </w:p>
          <w:p w:rsidR="00236808" w:rsidDel="00236808" w:rsidRDefault="00236808">
            <w:pPr>
              <w:rPr>
                <w:del w:id="1280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81" w:author="Tsuruoka" w:date="2012-02-01T14:59:00Z"/>
                <w:sz w:val="20"/>
                <w:szCs w:val="20"/>
              </w:rPr>
            </w:pPr>
          </w:p>
          <w:p w:rsidR="00236808" w:rsidDel="00236808" w:rsidRDefault="00236808">
            <w:pPr>
              <w:rPr>
                <w:del w:id="1282" w:author="Tsuruoka" w:date="2012-02-01T14:59:00Z"/>
                <w:sz w:val="20"/>
                <w:szCs w:val="20"/>
              </w:rPr>
            </w:pPr>
          </w:p>
          <w:p w:rsidR="00236808" w:rsidRPr="00F80DCF" w:rsidDel="00236808" w:rsidRDefault="00236808" w:rsidP="00170699">
            <w:pPr>
              <w:rPr>
                <w:del w:id="1283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E629B" w:rsidRPr="003F323A" w:rsidDel="006372E7" w:rsidTr="00BF480B">
        <w:trPr>
          <w:del w:id="1284" w:author="Tsuruoka" w:date="2012-02-01T15:03:00Z"/>
          <w:trPrChange w:id="1285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left w:val="nil"/>
              <w:bottom w:val="nil"/>
              <w:right w:val="nil"/>
            </w:tcBorders>
            <w:tcPrChange w:id="1286" w:author="Tsuruoka" w:date="2012-03-23T10:37:00Z">
              <w:tcPr>
                <w:tcW w:w="9431" w:type="dxa"/>
                <w:gridSpan w:val="9"/>
                <w:tcBorders>
                  <w:left w:val="nil"/>
                  <w:bottom w:val="nil"/>
                  <w:right w:val="nil"/>
                </w:tcBorders>
              </w:tcPr>
            </w:tcPrChange>
          </w:tcPr>
          <w:p w:rsidR="006E629B" w:rsidDel="006372E7" w:rsidRDefault="006E629B" w:rsidP="00673B5B">
            <w:pPr>
              <w:rPr>
                <w:del w:id="1287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88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89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0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1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2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3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4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5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6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7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8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299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300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301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302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303" w:author="Tsuruoka" w:date="2012-02-01T15:03:00Z"/>
                <w:sz w:val="20"/>
                <w:szCs w:val="20"/>
              </w:rPr>
            </w:pPr>
          </w:p>
          <w:p w:rsidR="005D35FA" w:rsidDel="006372E7" w:rsidRDefault="005D35FA" w:rsidP="00673B5B">
            <w:pPr>
              <w:rPr>
                <w:del w:id="1304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305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306" w:author="Tsuruoka" w:date="2012-02-01T15:03:00Z"/>
                <w:sz w:val="20"/>
                <w:szCs w:val="20"/>
              </w:rPr>
            </w:pPr>
          </w:p>
          <w:p w:rsidR="006E629B" w:rsidDel="006372E7" w:rsidRDefault="006E629B" w:rsidP="00673B5B">
            <w:pPr>
              <w:rPr>
                <w:del w:id="1307" w:author="Tsuruoka" w:date="2012-02-01T15:03:00Z"/>
                <w:sz w:val="20"/>
                <w:szCs w:val="20"/>
              </w:rPr>
            </w:pPr>
          </w:p>
          <w:p w:rsidR="006E629B" w:rsidDel="006372E7" w:rsidRDefault="006E629B">
            <w:pPr>
              <w:rPr>
                <w:del w:id="1308" w:author="Tsuruoka" w:date="2012-02-01T15:03:00Z"/>
                <w:sz w:val="20"/>
                <w:szCs w:val="20"/>
              </w:rPr>
            </w:pPr>
          </w:p>
        </w:tc>
      </w:tr>
      <w:tr w:rsidR="006E629B" w:rsidRPr="003F323A" w:rsidDel="006372E7" w:rsidTr="00BF480B">
        <w:trPr>
          <w:del w:id="1309" w:author="Tsuruoka" w:date="2012-02-01T15:03:00Z"/>
          <w:trPrChange w:id="1310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1311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6E629B" w:rsidDel="006372E7" w:rsidRDefault="006E629B" w:rsidP="00673B5B">
            <w:pPr>
              <w:rPr>
                <w:del w:id="1312" w:author="Tsuruoka" w:date="2012-02-01T15:03:00Z"/>
                <w:sz w:val="20"/>
                <w:szCs w:val="20"/>
              </w:rPr>
            </w:pPr>
          </w:p>
        </w:tc>
      </w:tr>
      <w:tr w:rsidR="0010339D" w:rsidRPr="003F323A" w:rsidDel="006372E7" w:rsidTr="00BF480B">
        <w:trPr>
          <w:del w:id="1313" w:author="Tsuruoka" w:date="2012-02-01T15:03:00Z"/>
          <w:trPrChange w:id="1314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PrChange w:id="1315" w:author="Tsuruoka" w:date="2012-03-23T10:37:00Z">
              <w:tcPr>
                <w:tcW w:w="943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10339D" w:rsidDel="006372E7" w:rsidRDefault="0010339D" w:rsidP="00673B5B">
            <w:pPr>
              <w:rPr>
                <w:del w:id="1316" w:author="Tsuruoka" w:date="2012-02-01T15:03:00Z"/>
                <w:sz w:val="20"/>
                <w:szCs w:val="20"/>
              </w:rPr>
            </w:pPr>
          </w:p>
        </w:tc>
      </w:tr>
      <w:tr w:rsidR="006F5CD9" w:rsidRPr="003F323A" w:rsidDel="00236808" w:rsidTr="00BF480B">
        <w:trPr>
          <w:del w:id="1317" w:author="Tsuruoka" w:date="2012-02-01T14:59:00Z"/>
          <w:trPrChange w:id="1318" w:author="Tsuruoka" w:date="2012-03-23T10:37:00Z">
            <w:trPr>
              <w:gridBefore w:val="2"/>
              <w:gridAfter w:val="0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9" w:author="Tsuruoka" w:date="2012-03-23T10:37:00Z">
              <w:tcPr>
                <w:tcW w:w="94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F5CD9" w:rsidRPr="006E629B" w:rsidDel="00236808" w:rsidRDefault="006F5CD9" w:rsidP="00673B5B">
            <w:pPr>
              <w:rPr>
                <w:del w:id="1320" w:author="Tsuruoka" w:date="2012-02-01T14:59:00Z"/>
                <w:rFonts w:asciiTheme="majorEastAsia" w:eastAsiaTheme="majorEastAsia" w:hAnsiTheme="majorEastAsia"/>
                <w:szCs w:val="21"/>
              </w:rPr>
            </w:pPr>
            <w:del w:id="1321" w:author="Tsuruoka" w:date="2012-02-01T14:59:00Z">
              <w:r w:rsidRPr="006E629B" w:rsidDel="00236808">
                <w:rPr>
                  <w:rFonts w:asciiTheme="majorEastAsia" w:eastAsiaTheme="majorEastAsia" w:hAnsiTheme="majorEastAsia" w:hint="eastAsia"/>
                  <w:szCs w:val="21"/>
                </w:rPr>
                <w:delText>乾材シロアリの喰害状況現況写真</w:delText>
              </w:r>
            </w:del>
          </w:p>
          <w:p w:rsidR="006F5CD9" w:rsidRPr="006F5CD9" w:rsidDel="00236808" w:rsidRDefault="006F5CD9">
            <w:pPr>
              <w:rPr>
                <w:del w:id="1322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23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24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25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26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27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28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29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30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31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32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33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34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Del="00236808" w:rsidRDefault="006F5CD9">
            <w:pPr>
              <w:rPr>
                <w:del w:id="1335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36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37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38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39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40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41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42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43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44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45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46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236808" w:rsidRDefault="006E629B">
            <w:pPr>
              <w:rPr>
                <w:del w:id="1347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RPr="006F5CD9" w:rsidDel="00236808" w:rsidRDefault="006E629B">
            <w:pPr>
              <w:rPr>
                <w:del w:id="1348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49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50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51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52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6F5CD9">
            <w:pPr>
              <w:rPr>
                <w:del w:id="1353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Del="00236808" w:rsidRDefault="006F5CD9">
            <w:pPr>
              <w:rPr>
                <w:del w:id="1354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35FA" w:rsidDel="00236808" w:rsidRDefault="005D35FA">
            <w:pPr>
              <w:rPr>
                <w:del w:id="1355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35FA" w:rsidRPr="006F5CD9" w:rsidDel="00236808" w:rsidRDefault="005D35FA">
            <w:pPr>
              <w:rPr>
                <w:del w:id="1356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236808" w:rsidRDefault="00297352">
            <w:pPr>
              <w:rPr>
                <w:del w:id="1357" w:author="Tsuruoka" w:date="2012-02-01T14:59:00Z"/>
                <w:rFonts w:asciiTheme="majorEastAsia" w:eastAsiaTheme="majorEastAsia" w:hAnsiTheme="majorEastAsia"/>
                <w:sz w:val="20"/>
                <w:szCs w:val="20"/>
              </w:rPr>
            </w:pPr>
            <w:del w:id="1358" w:author="Tsuruoka" w:date="2012-02-01T14:59:00Z">
              <w:r w:rsidRPr="00D06146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※写真には№を</w:delText>
              </w:r>
              <w:r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付記し</w:delText>
              </w:r>
              <w:r w:rsidRPr="00D06146" w:rsidDel="00236808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delText>、平面図にて撮影方向を明記すること</w:delText>
              </w:r>
            </w:del>
          </w:p>
        </w:tc>
      </w:tr>
      <w:tr w:rsidR="00236808" w:rsidRPr="003F323A" w:rsidDel="00236808" w:rsidTr="00BF480B">
        <w:trPr>
          <w:trHeight w:val="730"/>
          <w:del w:id="1359" w:author="Tsuruoka" w:date="2012-02-01T14:59:00Z"/>
          <w:trPrChange w:id="1360" w:author="Tsuruoka" w:date="2012-03-23T10:37:00Z">
            <w:trPr>
              <w:gridBefore w:val="2"/>
              <w:gridAfter w:val="0"/>
              <w:trHeight w:val="730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  <w:left w:val="nil"/>
              <w:right w:val="nil"/>
            </w:tcBorders>
            <w:tcPrChange w:id="1361" w:author="Tsuruoka" w:date="2012-03-23T10:37:00Z">
              <w:tcPr>
                <w:tcW w:w="9431" w:type="dxa"/>
                <w:gridSpan w:val="9"/>
                <w:tcBorders>
                  <w:top w:val="single" w:sz="4" w:space="0" w:color="auto"/>
                  <w:left w:val="nil"/>
                  <w:right w:val="nil"/>
                </w:tcBorders>
              </w:tcPr>
            </w:tcPrChange>
          </w:tcPr>
          <w:p w:rsidR="00236808" w:rsidRPr="006E629B" w:rsidDel="00236808" w:rsidRDefault="00236808" w:rsidP="00673B5B">
            <w:pPr>
              <w:rPr>
                <w:del w:id="1362" w:author="Tsuruoka" w:date="2012-02-01T14:59:00Z"/>
                <w:rFonts w:asciiTheme="majorEastAsia" w:eastAsiaTheme="majorEastAsia" w:hAnsiTheme="majorEastAsia"/>
                <w:szCs w:val="21"/>
              </w:rPr>
            </w:pPr>
          </w:p>
        </w:tc>
      </w:tr>
      <w:tr w:rsidR="006F5CD9" w:rsidRPr="003F323A" w:rsidDel="00C8340C" w:rsidTr="00BF480B">
        <w:tblPrEx>
          <w:tblPrExChange w:id="1363" w:author="Tsuruoka" w:date="2012-03-23T10:37:00Z">
            <w:tblPrEx>
              <w:tblW w:w="9215" w:type="dxa"/>
            </w:tblPrEx>
          </w:tblPrExChange>
        </w:tblPrEx>
        <w:trPr>
          <w:trHeight w:val="13007"/>
          <w:del w:id="1364" w:author="Tsuruoka" w:date="2012-02-01T15:47:00Z"/>
          <w:trPrChange w:id="1365" w:author="Tsuruoka" w:date="2012-03-23T10:37:00Z">
            <w:trPr>
              <w:gridBefore w:val="3"/>
              <w:trHeight w:val="13371"/>
            </w:trPr>
          </w:trPrChange>
        </w:trPr>
        <w:tc>
          <w:tcPr>
            <w:tcW w:w="9431" w:type="dxa"/>
            <w:gridSpan w:val="5"/>
            <w:tcBorders>
              <w:top w:val="single" w:sz="4" w:space="0" w:color="auto"/>
            </w:tcBorders>
            <w:tcPrChange w:id="1366" w:author="Tsuruoka" w:date="2012-03-23T10:37:00Z">
              <w:tcPr>
                <w:tcW w:w="9215" w:type="dxa"/>
                <w:gridSpan w:val="9"/>
                <w:tcBorders>
                  <w:top w:val="single" w:sz="4" w:space="0" w:color="auto"/>
                </w:tcBorders>
              </w:tcPr>
            </w:tcPrChange>
          </w:tcPr>
          <w:p w:rsidR="006F5CD9" w:rsidRPr="006E629B" w:rsidDel="006372E7" w:rsidRDefault="006E629B" w:rsidP="00673B5B">
            <w:pPr>
              <w:rPr>
                <w:del w:id="1367" w:author="Tsuruoka" w:date="2012-02-01T15:04:00Z"/>
                <w:rFonts w:asciiTheme="majorEastAsia" w:eastAsiaTheme="majorEastAsia" w:hAnsiTheme="majorEastAsia"/>
                <w:szCs w:val="21"/>
              </w:rPr>
            </w:pPr>
            <w:del w:id="1368" w:author="Tsuruoka" w:date="2012-02-01T14:59:00Z">
              <w:r w:rsidRPr="006E629B" w:rsidDel="00236808">
                <w:rPr>
                  <w:rFonts w:asciiTheme="majorEastAsia" w:eastAsiaTheme="majorEastAsia" w:hAnsiTheme="majorEastAsia" w:hint="eastAsia"/>
                  <w:szCs w:val="21"/>
                </w:rPr>
                <w:delText>平</w:delText>
              </w:r>
              <w:r w:rsidR="005D35FA" w:rsidDel="00236808">
                <w:rPr>
                  <w:rFonts w:asciiTheme="majorEastAsia" w:eastAsiaTheme="majorEastAsia" w:hAnsiTheme="majorEastAsia" w:hint="eastAsia"/>
                  <w:szCs w:val="21"/>
                </w:rPr>
                <w:delText xml:space="preserve">　</w:delText>
              </w:r>
              <w:r w:rsidRPr="006E629B" w:rsidDel="00236808">
                <w:rPr>
                  <w:rFonts w:asciiTheme="majorEastAsia" w:eastAsiaTheme="majorEastAsia" w:hAnsiTheme="majorEastAsia" w:hint="eastAsia"/>
                  <w:szCs w:val="21"/>
                </w:rPr>
                <w:delText>面</w:delText>
              </w:r>
              <w:r w:rsidR="005D35FA" w:rsidDel="00236808">
                <w:rPr>
                  <w:rFonts w:asciiTheme="majorEastAsia" w:eastAsiaTheme="majorEastAsia" w:hAnsiTheme="majorEastAsia" w:hint="eastAsia"/>
                  <w:szCs w:val="21"/>
                </w:rPr>
                <w:delText xml:space="preserve">　</w:delText>
              </w:r>
              <w:r w:rsidRPr="006E629B" w:rsidDel="00236808">
                <w:rPr>
                  <w:rFonts w:asciiTheme="majorEastAsia" w:eastAsiaTheme="majorEastAsia" w:hAnsiTheme="majorEastAsia" w:hint="eastAsia"/>
                  <w:szCs w:val="21"/>
                </w:rPr>
                <w:delText>図</w:delText>
              </w:r>
            </w:del>
          </w:p>
          <w:p w:rsidR="006F5CD9" w:rsidRPr="006372E7" w:rsidDel="006372E7" w:rsidRDefault="00977811">
            <w:pPr>
              <w:rPr>
                <w:del w:id="1369" w:author="Tsuruoka" w:date="2012-02-01T15:04:00Z"/>
                <w:rFonts w:asciiTheme="majorEastAsia" w:eastAsiaTheme="majorEastAsia" w:hAnsiTheme="majorEastAsia"/>
                <w:sz w:val="20"/>
                <w:szCs w:val="20"/>
              </w:rPr>
            </w:pPr>
            <w:moveToRangeStart w:id="1370" w:author="Tsuruoka" w:date="2012-02-01T14:59:00Z" w:name="move315871723"/>
            <w:moveTo w:id="1371" w:author="Tsuruoka" w:date="2012-02-01T14:59:00Z">
              <w:del w:id="1372" w:author="Tsuruoka" w:date="2012-02-01T15:04:00Z">
                <w:r w:rsidRPr="00977811">
                  <w:rPr>
                    <w:rFonts w:asciiTheme="majorEastAsia" w:eastAsiaTheme="majorEastAsia" w:hAnsiTheme="majorEastAsia" w:hint="eastAsia"/>
                    <w:sz w:val="20"/>
                    <w:szCs w:val="20"/>
                    <w:rPrChange w:id="1373" w:author="Tsuruoka" w:date="2012-02-01T14:59:00Z">
                      <w:rPr>
                        <w:rFonts w:asciiTheme="minorEastAsia" w:eastAsiaTheme="minorEastAsia" w:hAnsiTheme="minorEastAsia" w:hint="eastAsia"/>
                        <w:sz w:val="20"/>
                        <w:szCs w:val="20"/>
                      </w:rPr>
                    </w:rPrChange>
                  </w:rPr>
                  <w:delText>※方角および写真№および撮影方向、検査不能箇所を必ず記入のこと</w:delText>
                </w:r>
              </w:del>
            </w:moveTo>
            <w:moveToRangeEnd w:id="1370"/>
          </w:p>
          <w:p w:rsidR="006F5CD9" w:rsidRPr="006F5CD9" w:rsidDel="00C8340C" w:rsidRDefault="006F5CD9">
            <w:pPr>
              <w:rPr>
                <w:del w:id="1374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75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76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77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78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79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80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81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82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RPr="006F5CD9" w:rsidDel="00C8340C" w:rsidRDefault="006F5CD9">
            <w:pPr>
              <w:rPr>
                <w:del w:id="1383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F5CD9" w:rsidDel="00C8340C" w:rsidRDefault="006F5CD9">
            <w:pPr>
              <w:rPr>
                <w:del w:id="1384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85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86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87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88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89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0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1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2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3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4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5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6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7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398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35FA" w:rsidDel="00C8340C" w:rsidRDefault="005D35FA">
            <w:pPr>
              <w:rPr>
                <w:del w:id="1399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35FA" w:rsidDel="00C8340C" w:rsidRDefault="005D35FA">
            <w:pPr>
              <w:rPr>
                <w:del w:id="1400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35FA" w:rsidDel="00C8340C" w:rsidRDefault="005D35FA">
            <w:pPr>
              <w:rPr>
                <w:del w:id="1401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D35FA" w:rsidDel="00C8340C" w:rsidRDefault="005D35FA">
            <w:pPr>
              <w:rPr>
                <w:del w:id="1402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403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404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E629B" w:rsidDel="00C8340C" w:rsidRDefault="006E629B">
            <w:pPr>
              <w:rPr>
                <w:del w:id="1405" w:author="Tsuruoka" w:date="2012-02-01T15:47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372E7" w:rsidDel="006372E7" w:rsidRDefault="006372E7">
            <w:pPr>
              <w:rPr>
                <w:del w:id="1406" w:author="Tsuruoka" w:date="2012-02-01T15:05:00Z"/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00000" w:rsidRDefault="00E90A7E">
            <w:pPr>
              <w:jc w:val="center"/>
              <w:rPr>
                <w:del w:id="1407" w:author="Tsuruoka" w:date="2012-02-01T15:03:00Z"/>
                <w:rFonts w:asciiTheme="majorEastAsia" w:eastAsiaTheme="majorEastAsia" w:hAnsiTheme="majorEastAsia"/>
                <w:sz w:val="20"/>
                <w:szCs w:val="20"/>
              </w:rPr>
              <w:pPrChange w:id="1408" w:author="Tsuruoka" w:date="2012-02-01T15:03:00Z">
                <w:pPr/>
              </w:pPrChange>
            </w:pPr>
          </w:p>
          <w:p w:rsidR="00000000" w:rsidRDefault="00297352">
            <w:pPr>
              <w:jc w:val="center"/>
              <w:rPr>
                <w:del w:id="1409" w:author="Tsuruoka" w:date="2012-02-01T15:47:00Z"/>
                <w:rFonts w:asciiTheme="minorEastAsia" w:eastAsiaTheme="minorEastAsia" w:hAnsiTheme="minorEastAsia"/>
                <w:sz w:val="20"/>
                <w:szCs w:val="20"/>
              </w:rPr>
              <w:pPrChange w:id="1410" w:author="Tsuruoka" w:date="2012-02-01T15:03:00Z">
                <w:pPr/>
              </w:pPrChange>
            </w:pPr>
            <w:moveFromRangeStart w:id="1411" w:author="Tsuruoka" w:date="2012-02-01T14:59:00Z" w:name="move315871723"/>
            <w:moveFrom w:id="1412" w:author="Tsuruoka" w:date="2012-02-01T14:59:00Z">
              <w:del w:id="1413" w:author="Tsuruoka" w:date="2012-02-01T15:47:00Z">
                <w:r w:rsidRPr="00297352" w:rsidDel="00C8340C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delText>※方角および写真№および撮影方向</w:delText>
                </w:r>
                <w:r w:rsidR="006E629B" w:rsidRPr="00297352" w:rsidDel="00C8340C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delText>、検査不能箇所を必ず記入のこと</w:delText>
                </w:r>
              </w:del>
            </w:moveFrom>
            <w:moveFromRangeEnd w:id="1411"/>
          </w:p>
        </w:tc>
      </w:tr>
    </w:tbl>
    <w:p w:rsidR="00946040" w:rsidRDefault="00C8340C">
      <w:pPr>
        <w:widowControl/>
        <w:jc w:val="left"/>
        <w:rPr>
          <w:ins w:id="1414" w:author="Tsuruoka" w:date="2012-03-23T10:52:00Z"/>
          <w:rFonts w:asciiTheme="majorEastAsia" w:eastAsiaTheme="majorEastAsia" w:hAnsiTheme="majorEastAsia"/>
          <w:szCs w:val="21"/>
        </w:rPr>
        <w:sectPr w:rsidR="00946040" w:rsidSect="00051110">
          <w:footerReference w:type="default" r:id="rId7"/>
          <w:footerReference w:type="first" r:id="rId8"/>
          <w:pgSz w:w="11906" w:h="16838" w:code="9"/>
          <w:pgMar w:top="1418" w:right="1701" w:bottom="1134" w:left="1701" w:header="851" w:footer="283" w:gutter="0"/>
          <w:pgNumType w:fmt="numberInDash" w:start="0"/>
          <w:cols w:space="425"/>
          <w:titlePg/>
          <w:docGrid w:type="lines" w:linePitch="360"/>
          <w:sectPrChange w:id="1433" w:author="Tsuruoka" w:date="2012-03-23T17:03:00Z">
            <w:sectPr w:rsidR="00946040" w:rsidSect="00051110">
              <w:pgMar w:footer="992"/>
              <w:pgNumType w:fmt="decimal"/>
              <w:titlePg w:val="0"/>
            </w:sectPr>
          </w:sectPrChange>
        </w:sectPr>
      </w:pPr>
      <w:ins w:id="1434" w:author="Tsuruoka" w:date="2012-02-01T15:48:00Z">
        <w:r>
          <w:rPr>
            <w:rFonts w:asciiTheme="majorEastAsia" w:eastAsiaTheme="majorEastAsia" w:hAnsiTheme="majorEastAsia"/>
            <w:szCs w:val="21"/>
          </w:rPr>
          <w:br w:type="page"/>
        </w:r>
      </w:ins>
    </w:p>
    <w:p w:rsidR="004267B2" w:rsidRDefault="00C8340C" w:rsidP="004267B2">
      <w:pPr>
        <w:rPr>
          <w:ins w:id="1435" w:author="Tsuruoka" w:date="2012-02-01T15:59:00Z"/>
          <w:rFonts w:asciiTheme="majorEastAsia" w:eastAsiaTheme="majorEastAsia" w:hAnsiTheme="majorEastAsia"/>
          <w:szCs w:val="21"/>
        </w:rPr>
      </w:pPr>
      <w:ins w:id="1436" w:author="Tsuruoka" w:date="2012-02-01T15:47:00Z">
        <w:del w:id="1437" w:author="梅津幸代" w:date="2015-04-09T15:25:00Z">
          <w:r w:rsidDel="00887C10">
            <w:rPr>
              <w:rFonts w:asciiTheme="majorEastAsia" w:eastAsiaTheme="majorEastAsia" w:hAnsiTheme="majorEastAsia" w:hint="eastAsia"/>
              <w:szCs w:val="21"/>
            </w:rPr>
            <w:lastRenderedPageBreak/>
            <w:delText>間　取　図</w:delText>
          </w:r>
        </w:del>
      </w:ins>
      <w:ins w:id="1438" w:author="梅津幸代" w:date="2015-04-09T15:25:00Z">
        <w:r w:rsidR="00887C10">
          <w:rPr>
            <w:rFonts w:asciiTheme="majorEastAsia" w:eastAsiaTheme="majorEastAsia" w:hAnsiTheme="majorEastAsia" w:hint="eastAsia"/>
            <w:szCs w:val="21"/>
          </w:rPr>
          <w:t>被害状況を記入した間取図</w:t>
        </w:r>
      </w:ins>
      <w:ins w:id="1439" w:author="Tsuruoka" w:date="2012-02-02T11:07:00Z">
        <w:r w:rsidR="009C1050">
          <w:rPr>
            <w:rFonts w:asciiTheme="majorEastAsia" w:eastAsiaTheme="majorEastAsia" w:hAnsiTheme="majorEastAsia" w:hint="eastAsia"/>
            <w:szCs w:val="21"/>
          </w:rPr>
          <w:t>※</w:t>
        </w:r>
      </w:ins>
    </w:p>
    <w:p w:rsidR="00000000" w:rsidRDefault="00672F9E">
      <w:pPr>
        <w:spacing w:line="240" w:lineRule="exact"/>
        <w:rPr>
          <w:ins w:id="1440" w:author="Tsuruoka" w:date="2012-03-23T15:47:00Z"/>
          <w:del w:id="1441" w:author="梅津幸代" w:date="2015-04-20T14:40:00Z"/>
          <w:rFonts w:asciiTheme="majorEastAsia" w:eastAsiaTheme="majorEastAsia" w:hAnsiTheme="majorEastAsia"/>
          <w:sz w:val="20"/>
          <w:szCs w:val="20"/>
        </w:rPr>
        <w:pPrChange w:id="1442" w:author="梅津幸代" w:date="2015-04-20T14:40:00Z">
          <w:pPr/>
        </w:pPrChange>
      </w:pPr>
      <w:ins w:id="1443" w:author="梅津幸代" w:date="2015-04-20T14:39:00Z">
        <w:r>
          <w:rPr>
            <w:rFonts w:asciiTheme="majorEastAsia" w:eastAsiaTheme="majorEastAsia" w:hAnsiTheme="majorEastAsia" w:hint="eastAsia"/>
            <w:sz w:val="20"/>
            <w:szCs w:val="20"/>
          </w:rPr>
          <w:t>・</w:t>
        </w:r>
      </w:ins>
      <w:ins w:id="1444" w:author="Tsuruoka" w:date="2012-02-02T13:35:00Z">
        <w:del w:id="1445" w:author="梅津幸代" w:date="2015-04-20T14:39:00Z">
          <w:r w:rsidR="00287FE4" w:rsidDel="00672F9E">
            <w:rPr>
              <w:rFonts w:asciiTheme="majorEastAsia" w:eastAsiaTheme="majorEastAsia" w:hAnsiTheme="majorEastAsia" w:hint="eastAsia"/>
              <w:sz w:val="20"/>
              <w:szCs w:val="20"/>
            </w:rPr>
            <w:delText>・</w:delText>
          </w:r>
        </w:del>
      </w:ins>
      <w:ins w:id="1446" w:author="Tsuruoka" w:date="2012-02-01T15:59:00Z">
        <w:r w:rsidR="004267B2">
          <w:rPr>
            <w:rFonts w:asciiTheme="majorEastAsia" w:eastAsiaTheme="majorEastAsia" w:hAnsiTheme="majorEastAsia" w:hint="eastAsia"/>
            <w:sz w:val="20"/>
            <w:szCs w:val="20"/>
          </w:rPr>
          <w:t>記入例を参照の上、</w:t>
        </w:r>
        <w:r w:rsidR="004267B2" w:rsidRPr="006372E7">
          <w:rPr>
            <w:rFonts w:asciiTheme="majorEastAsia" w:eastAsiaTheme="majorEastAsia" w:hAnsiTheme="majorEastAsia" w:hint="eastAsia"/>
            <w:sz w:val="20"/>
            <w:szCs w:val="20"/>
          </w:rPr>
          <w:t>方角および写真№および撮影方向、検査不能箇所</w:t>
        </w:r>
      </w:ins>
      <w:ins w:id="1447" w:author="Tsuruoka" w:date="2012-03-23T15:47:00Z">
        <w:r w:rsidR="00921028">
          <w:rPr>
            <w:rFonts w:asciiTheme="majorEastAsia" w:eastAsiaTheme="majorEastAsia" w:hAnsiTheme="majorEastAsia" w:hint="eastAsia"/>
            <w:sz w:val="20"/>
            <w:szCs w:val="20"/>
          </w:rPr>
          <w:t>、縮尺</w:t>
        </w:r>
      </w:ins>
      <w:ins w:id="1448" w:author="Tsuruoka" w:date="2012-02-01T15:59:00Z">
        <w:r w:rsidR="004267B2" w:rsidRPr="006372E7">
          <w:rPr>
            <w:rFonts w:asciiTheme="majorEastAsia" w:eastAsiaTheme="majorEastAsia" w:hAnsiTheme="majorEastAsia" w:hint="eastAsia"/>
            <w:sz w:val="20"/>
            <w:szCs w:val="20"/>
          </w:rPr>
          <w:t>を必ず記入のこと</w:t>
        </w:r>
      </w:ins>
    </w:p>
    <w:p w:rsidR="00977811" w:rsidRDefault="00977811" w:rsidP="00977811">
      <w:pPr>
        <w:spacing w:line="240" w:lineRule="exact"/>
        <w:rPr>
          <w:ins w:id="1449" w:author="梅津幸代" w:date="2015-04-20T14:40:00Z"/>
          <w:rFonts w:asciiTheme="majorEastAsia" w:eastAsiaTheme="majorEastAsia" w:hAnsiTheme="majorEastAsia"/>
          <w:sz w:val="20"/>
          <w:szCs w:val="20"/>
        </w:rPr>
        <w:pPrChange w:id="1450" w:author="梅津幸代" w:date="2015-04-20T14:40:00Z">
          <w:pPr/>
        </w:pPrChange>
      </w:pPr>
    </w:p>
    <w:p w:rsidR="00000000" w:rsidRDefault="00672F9E">
      <w:pPr>
        <w:spacing w:line="240" w:lineRule="exact"/>
        <w:rPr>
          <w:ins w:id="1451" w:author="Tsuruoka" w:date="2012-02-01T15:47:00Z"/>
          <w:rFonts w:asciiTheme="majorEastAsia" w:eastAsiaTheme="majorEastAsia" w:hAnsiTheme="majorEastAsia"/>
          <w:szCs w:val="21"/>
        </w:rPr>
        <w:pPrChange w:id="1452" w:author="梅津幸代" w:date="2015-04-20T14:40:00Z">
          <w:pPr/>
        </w:pPrChange>
      </w:pPr>
      <w:ins w:id="1453" w:author="梅津幸代" w:date="2015-04-20T14:39:00Z">
        <w:r>
          <w:rPr>
            <w:rFonts w:asciiTheme="majorEastAsia" w:eastAsiaTheme="majorEastAsia" w:hAnsiTheme="majorEastAsia" w:hint="eastAsia"/>
            <w:sz w:val="20"/>
            <w:szCs w:val="20"/>
          </w:rPr>
          <w:t>・</w:t>
        </w:r>
      </w:ins>
      <w:ins w:id="1454" w:author="Tsuruoka" w:date="2012-03-23T15:47:00Z">
        <w:del w:id="1455" w:author="梅津幸代" w:date="2015-04-20T14:39:00Z">
          <w:r w:rsidR="00921028" w:rsidDel="00672F9E">
            <w:rPr>
              <w:rFonts w:asciiTheme="majorEastAsia" w:eastAsiaTheme="majorEastAsia" w:hAnsiTheme="majorEastAsia" w:hint="eastAsia"/>
              <w:sz w:val="20"/>
              <w:szCs w:val="20"/>
            </w:rPr>
            <w:delText>・</w:delText>
          </w:r>
        </w:del>
        <w:r w:rsidR="00921028">
          <w:rPr>
            <w:rFonts w:asciiTheme="majorEastAsia" w:eastAsiaTheme="majorEastAsia" w:hAnsiTheme="majorEastAsia" w:hint="eastAsia"/>
            <w:sz w:val="20"/>
            <w:szCs w:val="20"/>
          </w:rPr>
          <w:t>被害のあった階の間取図を記入のこと</w:t>
        </w:r>
      </w:ins>
    </w:p>
    <w:tbl>
      <w:tblPr>
        <w:tblStyle w:val="a7"/>
        <w:tblpPr w:leftFromText="142" w:rightFromText="142" w:vertAnchor="text" w:horzAnchor="page" w:tblpXSpec="center" w:tblpY="50"/>
        <w:tblW w:w="993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  <w:tblPrChange w:id="1456" w:author="Tsuruoka" w:date="2012-03-23T15:45:00Z">
          <w:tblPr>
            <w:tblStyle w:val="a7"/>
            <w:tblpPr w:leftFromText="142" w:rightFromText="142" w:vertAnchor="text" w:horzAnchor="page" w:tblpX="496" w:tblpY="50"/>
            <w:tblW w:w="0" w:type="auto"/>
            <w:tbl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1E0"/>
          </w:tblPr>
        </w:tblPrChange>
      </w:tblPr>
      <w:tblGrid>
        <w:gridCol w:w="9933"/>
        <w:tblGridChange w:id="1457">
          <w:tblGrid>
            <w:gridCol w:w="8524"/>
          </w:tblGrid>
        </w:tblGridChange>
      </w:tblGrid>
      <w:tr w:rsidR="000964B1" w:rsidRPr="000964B1" w:rsidTr="008A1620">
        <w:trPr>
          <w:trHeight w:hRule="exact" w:val="14372"/>
          <w:ins w:id="1458" w:author="Tsuruoka" w:date="2012-03-23T11:15:00Z"/>
          <w:trPrChange w:id="1459" w:author="Tsuruoka" w:date="2012-03-23T15:45:00Z">
            <w:trPr>
              <w:trHeight w:hRule="exact" w:val="15046"/>
            </w:trPr>
          </w:trPrChange>
        </w:trPr>
        <w:tc>
          <w:tcPr>
            <w:tcW w:w="9933" w:type="dxa"/>
            <w:tcPrChange w:id="1460" w:author="Tsuruoka" w:date="2012-03-23T15:45:00Z">
              <w:tcPr>
                <w:tcW w:w="8524" w:type="dxa"/>
              </w:tcPr>
            </w:tcPrChange>
          </w:tcPr>
          <w:p w:rsidR="000964B1" w:rsidRPr="000964B1" w:rsidRDefault="00977811" w:rsidP="000964B1">
            <w:pPr>
              <w:rPr>
                <w:ins w:id="1461" w:author="Tsuruoka" w:date="2012-03-23T11:15:00Z"/>
                <w:rFonts w:ascii="ＭＳ ゴシック" w:eastAsia="ＭＳ ゴシック" w:hAnsi="ＭＳ ゴシック" w:cs="Times New Roman"/>
                <w:szCs w:val="21"/>
              </w:rPr>
            </w:pPr>
            <w:ins w:id="1462" w:author="Tsuruoka" w:date="2012-03-23T11:15:00Z">
              <w:r w:rsidRPr="00977811">
                <w:rPr>
                  <w:rFonts w:asciiTheme="majorEastAsia" w:eastAsiaTheme="majorEastAsia" w:hAnsiTheme="majorEastAsia"/>
                  <w:szCs w:val="21"/>
                </w:rPr>
                <w:pict>
                  <v:group id="_x0000_s11001" style="position:absolute;left:0;text-align:left;margin-left:14.2pt;margin-top:.25pt;width:483.4pt;height:719.85pt;z-index:-251661824" coordorigin="851,592" coordsize="9668,15591">
                    <v:line id="_x0000_s11002" style="position:absolute;mso-position-horizontal-relative:margin;mso-position-vertical-relative:margin" from="851,592" to="851,16183" strokecolor="#ddd" strokeweight=".3pt"/>
                    <v:line id="_x0000_s11003" style="position:absolute;mso-position-horizontal-relative:margin;mso-position-vertical-relative:margin" from="1147,592" to="1147,16183" strokecolor="#ddd" strokeweight=".3pt"/>
                    <v:line id="_x0000_s11004" style="position:absolute;mso-position-horizontal-relative:margin;mso-position-vertical-relative:margin" from="10223,592" to="10223,16183" strokecolor="#ddd" strokeweight=".3pt"/>
                    <v:line id="_x0000_s11005" style="position:absolute;mso-position-horizontal-relative:margin;mso-position-vertical-relative:margin" from="10519,592" to="10519,16183" strokecolor="#ddd" strokeweight=".3pt"/>
                    <v:line id="_x0000_s11006" style="position:absolute;mso-position-horizontal-relative:margin;mso-position-vertical-relative:margin" from="9655,592" to="9655,16183" strokecolor="#ddd" strokeweight=".3pt"/>
                    <v:line id="_x0000_s11007" style="position:absolute;mso-position-horizontal-relative:margin;mso-position-vertical-relative:margin" from="9951,592" to="9951,16183" strokecolor="#ddd" strokeweight=".3pt"/>
                    <v:line id="_x0000_s11008" style="position:absolute;mso-position-horizontal-relative:margin;mso-position-vertical-relative:margin" from="9087,592" to="9087,16183" strokecolor="#ddd" strokeweight=".3pt"/>
                    <v:line id="_x0000_s11009" style="position:absolute;mso-position-horizontal-relative:margin;mso-position-vertical-relative:margin" from="9383,592" to="9383,16183" strokecolor="#ddd" strokeweight=".3pt"/>
                    <v:line id="_x0000_s11010" style="position:absolute;mso-position-horizontal-relative:margin;mso-position-vertical-relative:margin" from="8519,592" to="8519,16183" strokecolor="#ddd" strokeweight=".3pt"/>
                    <v:line id="_x0000_s11011" style="position:absolute;mso-position-horizontal-relative:margin;mso-position-vertical-relative:margin" from="8815,592" to="8815,16183" strokecolor="#ddd" strokeweight=".3pt"/>
                    <v:line id="_x0000_s11012" style="position:absolute;mso-position-horizontal-relative:margin;mso-position-vertical-relative:margin" from="7951,592" to="7951,16183" strokecolor="#ddd" strokeweight=".3pt"/>
                    <v:line id="_x0000_s11013" style="position:absolute;mso-position-horizontal-relative:margin;mso-position-vertical-relative:margin" from="8247,592" to="8247,16183" strokecolor="#ddd" strokeweight=".3pt"/>
                    <v:line id="_x0000_s11014" style="position:absolute;mso-position-horizontal-relative:margin;mso-position-vertical-relative:margin" from="7383,592" to="7383,16183" strokecolor="#ddd" strokeweight=".3pt"/>
                    <v:line id="_x0000_s11015" style="position:absolute;mso-position-horizontal-relative:margin;mso-position-vertical-relative:margin" from="7679,592" to="7679,16183" strokecolor="#ddd" strokeweight=".3pt"/>
                    <v:line id="_x0000_s11016" style="position:absolute;mso-position-horizontal-relative:margin;mso-position-vertical-relative:margin" from="4259,592" to="4259,16183" strokecolor="#ddd" strokeweight=".3pt"/>
                    <v:line id="_x0000_s11017" style="position:absolute;mso-position-horizontal-relative:margin;mso-position-vertical-relative:margin" from="4555,592" to="4555,16183" strokecolor="#ddd" strokeweight=".3pt"/>
                    <v:line id="_x0000_s11018" style="position:absolute;mso-position-horizontal-relative:margin;mso-position-vertical-relative:margin" from="3691,592" to="3691,16183" strokecolor="#ddd" strokeweight=".3pt"/>
                    <v:line id="_x0000_s11019" style="position:absolute;mso-position-horizontal-relative:margin;mso-position-vertical-relative:margin" from="3987,592" to="3987,16183" strokecolor="#ddd" strokeweight=".3pt"/>
                    <v:line id="_x0000_s11020" style="position:absolute;mso-position-horizontal-relative:margin;mso-position-vertical-relative:margin" from="3123,592" to="3123,16183" strokecolor="#ddd" strokeweight=".3pt"/>
                    <v:line id="_x0000_s11021" style="position:absolute;mso-position-horizontal-relative:margin;mso-position-vertical-relative:margin" from="3419,592" to="3419,16183" strokecolor="#ddd" strokeweight=".3pt"/>
                    <v:line id="_x0000_s11022" style="position:absolute;mso-position-horizontal-relative:margin;mso-position-vertical-relative:margin" from="2555,592" to="2555,16183" strokecolor="#ddd" strokeweight=".3pt"/>
                    <v:line id="_x0000_s11023" style="position:absolute;mso-position-horizontal-relative:margin;mso-position-vertical-relative:margin" from="2851,592" to="2851,16183" strokecolor="#ddd" strokeweight=".3pt"/>
                    <v:line id="_x0000_s11024" style="position:absolute;mso-position-horizontal-relative:margin;mso-position-vertical-relative:margin" from="1987,592" to="1987,16183" strokecolor="#ddd" strokeweight=".3pt"/>
                    <v:line id="_x0000_s11025" style="position:absolute;mso-position-horizontal-relative:margin;mso-position-vertical-relative:margin" from="2283,592" to="2283,16183" strokecolor="#ddd" strokeweight=".3pt"/>
                    <v:line id="_x0000_s11026" style="position:absolute;mso-position-horizontal-relative:margin;mso-position-vertical-relative:margin" from="1419,592" to="1419,16183" strokecolor="#ddd" strokeweight=".3pt"/>
                    <v:line id="_x0000_s11027" style="position:absolute;mso-position-horizontal-relative:margin;mso-position-vertical-relative:margin" from="1715,592" to="1715,16183" strokecolor="#ddd" strokeweight=".3pt"/>
                    <v:line id="_x0000_s11028" style="position:absolute;mso-position-horizontal-relative:margin;mso-position-vertical-relative:margin" from="4827,592" to="4827,16183" strokecolor="#ddd" strokeweight=".3pt"/>
                    <v:line id="_x0000_s11029" style="position:absolute;mso-position-horizontal-relative:margin;mso-position-vertical-relative:margin" from="5123,592" to="5123,16183" strokecolor="#ddd" strokeweight=".3pt"/>
                    <v:line id="_x0000_s11030" style="position:absolute;mso-position-horizontal-relative:margin;mso-position-vertical-relative:margin" from="5963,592" to="5963,16183" strokecolor="#ddd" strokeweight=".3pt"/>
                    <v:line id="_x0000_s11031" style="position:absolute;mso-position-horizontal-relative:margin;mso-position-vertical-relative:margin" from="6259,592" to="6259,16183" strokecolor="#ddd" strokeweight=".3pt"/>
                    <v:line id="_x0000_s11032" style="position:absolute;mso-position-horizontal-relative:margin;mso-position-vertical-relative:margin" from="5691,592" to="5691,16183" strokecolor="#ddd" strokeweight=".3pt"/>
                    <v:line id="_x0000_s11033" style="position:absolute;mso-position-horizontal-relative:margin;mso-position-vertical-relative:margin" from="6531,592" to="6531,16183" strokecolor="#ddd" strokeweight=".3pt"/>
                    <v:line id="_x0000_s11034" style="position:absolute;mso-position-horizontal-relative:margin;mso-position-vertical-relative:margin" from="6827,592" to="6827,16183" strokecolor="#ddd" strokeweight=".3pt"/>
                    <v:line id="_x0000_s11035" style="position:absolute;mso-position-horizontal-relative:margin;mso-position-vertical-relative:margin" from="7111,592" to="7111,16183" strokecolor="#ddd" strokeweight=".3pt"/>
                    <v:line id="_x0000_s11036" style="position:absolute;mso-position-horizontal-relative:margin;mso-position-vertical-relative:margin" from="5407,592" to="5407,16183" strokecolor="#ddd" strokeweight=".3pt"/>
                  </v:group>
                </w:pict>
              </w:r>
            </w:ins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89" style="position:absolute;left:0;text-align:left;z-index:-251602432;mso-position-horizontal-relative:margin;mso-position-vertical-relative:margin" from=".25pt,663.3pt" to="497.5pt,663.3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88" style="position:absolute;left:0;text-align:left;z-index:-251603456;mso-position-horizontal-relative:margin;mso-position-vertical-relative:margin" from=".25pt,677.5pt" to="497.5pt,677.5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87" style="position:absolute;left:0;text-align:left;z-index:-251604480;mso-position-horizontal-relative:margin;mso-position-vertical-relative:margin" from=".25pt,650pt" to="497.5pt,650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86" style="position:absolute;left:0;text-align:left;z-index:-251605504;mso-position-horizontal-relative:margin;mso-position-vertical-relative:margin" from=".25pt,705.9pt" to="497.5pt,705.9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84" style="position:absolute;left:0;text-align:left;z-index:-251607552;mso-position-horizontal-relative:margin;mso-position-vertical-relative:margin" from=".25pt,692.6pt" to="497.5pt,692.6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82" style="position:absolute;left:0;text-align:left;z-index:-251609600;mso-position-horizontal-relative:margin;mso-position-vertical-relative:margin" from=".35pt,621.6pt" to="497.6pt,621.6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81" style="position:absolute;left:0;text-align:left;z-index:-251610624;mso-position-horizontal-relative:margin;mso-position-vertical-relative:margin" from=".35pt,635.8pt" to="497.6pt,635.8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80" style="position:absolute;left:0;text-align:left;z-index:-251611648;mso-position-horizontal-relative:margin;mso-position-vertical-relative:margin" from=".35pt,608.3pt" to="497.6pt,608.3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9" style="position:absolute;left:0;text-align:left;z-index:-251612672;mso-position-horizontal-relative:margin;mso-position-vertical-relative:margin" from=".35pt,579pt" to="497.6pt,579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8" style="position:absolute;left:0;text-align:left;z-index:-251613696;mso-position-horizontal-relative:margin;mso-position-vertical-relative:margin" from=".35pt,593.2pt" to="497.6pt,593.2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7" style="position:absolute;left:0;text-align:left;z-index:-251614720;mso-position-horizontal-relative:margin;mso-position-vertical-relative:margin" from=".35pt,565.7pt" to="497.6pt,565.7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6" style="position:absolute;left:0;text-align:left;z-index:-251615744;mso-position-horizontal-relative:margin;mso-position-vertical-relative:margin" from=".35pt,536.4pt" to="497.6pt,536.4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5" style="position:absolute;left:0;text-align:left;z-index:-251616768;mso-position-horizontal-relative:margin;mso-position-vertical-relative:margin" from=".35pt,550.6pt" to="497.6pt,550.6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4" style="position:absolute;left:0;text-align:left;z-index:-251617792;mso-position-horizontal-relative:margin;mso-position-vertical-relative:margin" from=".35pt,523.1pt" to="497.6pt,523.1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3" style="position:absolute;left:0;text-align:left;z-index:-251618816;mso-position-horizontal-relative:margin;mso-position-vertical-relative:margin" from=".35pt,493.8pt" to="497.6pt,493.8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2" style="position:absolute;left:0;text-align:left;z-index:-251619840;mso-position-horizontal-relative:margin;mso-position-vertical-relative:margin" from=".35pt,508pt" to="497.6pt,508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1" style="position:absolute;left:0;text-align:left;z-index:-251620864;mso-position-horizontal-relative:margin;mso-position-vertical-relative:margin" from=".35pt,480.5pt" to="497.6pt,480.5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70" style="position:absolute;left:0;text-align:left;z-index:-251621888;mso-position-horizontal-relative:margin;mso-position-vertical-relative:margin" from=".35pt,451.2pt" to="497.6pt,451.2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9" style="position:absolute;left:0;text-align:left;z-index:-251622912;mso-position-horizontal-relative:margin;mso-position-vertical-relative:margin" from=".35pt,465.4pt" to="497.6pt,465.4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8" style="position:absolute;left:0;text-align:left;z-index:-251623936;mso-position-horizontal-relative:margin;mso-position-vertical-relative:margin" from=".35pt,437.9pt" to="497.6pt,437.9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7" style="position:absolute;left:0;text-align:left;z-index:-251624960;mso-position-horizontal-relative:margin;mso-position-vertical-relative:margin" from=".25pt,408.6pt" to="497.5pt,408.6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6" style="position:absolute;left:0;text-align:left;z-index:-251625984;mso-position-horizontal-relative:margin;mso-position-vertical-relative:margin" from=".25pt,422.8pt" to="497.5pt,422.8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5" style="position:absolute;left:0;text-align:left;z-index:-251627008;mso-position-horizontal-relative:margin;mso-position-vertical-relative:margin" from=".25pt,395.3pt" to="497.5pt,395.3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4" style="position:absolute;left:0;text-align:left;z-index:-251628032;mso-position-horizontal-relative:margin;mso-position-vertical-relative:margin" from=".25pt,366pt" to="497.5pt,366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3" style="position:absolute;left:0;text-align:left;z-index:-251629056;mso-position-horizontal-relative:margin;mso-position-vertical-relative:margin" from=".25pt,380.2pt" to="497.5pt,380.2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2" style="position:absolute;left:0;text-align:left;z-index:-251630080;mso-position-horizontal-relative:margin;mso-position-vertical-relative:margin" from=".25pt,352.7pt" to="497.5pt,352.7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1" style="position:absolute;left:0;text-align:left;z-index:-251631104;mso-position-horizontal-relative:margin;mso-position-vertical-relative:margin" from=".25pt,323.4pt" to="497.5pt,323.4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60" style="position:absolute;left:0;text-align:left;z-index:-251632128;mso-position-horizontal-relative:margin;mso-position-vertical-relative:margin" from=".25pt,337.6pt" to="497.5pt,337.6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9" style="position:absolute;left:0;text-align:left;z-index:-251633152;mso-position-horizontal-relative:margin;mso-position-vertical-relative:margin" from=".25pt,310.1pt" to="497.5pt,310.1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8" style="position:absolute;left:0;text-align:left;z-index:-251634176;mso-position-horizontal-relative:margin;mso-position-vertical-relative:margin" from=".25pt,280.8pt" to="497.5pt,280.8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7" style="position:absolute;left:0;text-align:left;z-index:-251635200;mso-position-horizontal-relative:margin;mso-position-vertical-relative:margin" from=".25pt,295pt" to="497.5pt,295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6" style="position:absolute;left:0;text-align:left;z-index:-251636224;mso-position-horizontal-relative:margin;mso-position-vertical-relative:margin" from=".25pt,267.5pt" to="497.5pt,267.5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5" style="position:absolute;left:0;text-align:left;z-index:-251637248;mso-position-horizontal-relative:margin;mso-position-vertical-relative:margin" from=".25pt,238.2pt" to="497.5pt,238.2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4" style="position:absolute;left:0;text-align:left;z-index:-251638272;mso-position-horizontal-relative:margin;mso-position-vertical-relative:margin" from=".25pt,252.4pt" to="497.5pt,252.4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3" style="position:absolute;left:0;text-align:left;z-index:-251639296;mso-position-horizontal-relative:margin;mso-position-vertical-relative:margin" from=".25pt,224.9pt" to="497.5pt,224.9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2" style="position:absolute;left:0;text-align:left;z-index:-251640320;mso-position-horizontal-relative:margin;mso-position-vertical-relative:margin" from=".25pt,195.6pt" to="497.5pt,195.6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1" style="position:absolute;left:0;text-align:left;z-index:-251641344;mso-position-horizontal-relative:margin;mso-position-vertical-relative:margin" from=".25pt,209.8pt" to="497.5pt,209.8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50" style="position:absolute;left:0;text-align:left;z-index:-251642368;mso-position-horizontal-relative:margin;mso-position-vertical-relative:margin" from=".25pt,182.3pt" to="497.5pt,182.3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9" style="position:absolute;left:0;text-align:left;z-index:-251643392;mso-position-horizontal-relative:margin;mso-position-vertical-relative:margin" from=".25pt,153pt" to="497.5pt,153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8" style="position:absolute;left:0;text-align:left;z-index:-251644416;mso-position-horizontal-relative:margin;mso-position-vertical-relative:margin" from=".25pt,167.2pt" to="497.5pt,167.2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7" style="position:absolute;left:0;text-align:left;z-index:-251645440;mso-position-horizontal-relative:margin;mso-position-vertical-relative:margin" from=".25pt,139.7pt" to="497.5pt,139.7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6" style="position:absolute;left:0;text-align:left;z-index:-251646464;mso-position-horizontal-relative:margin;mso-position-vertical-relative:margin" from=".25pt,110.4pt" to="497.5pt,110.4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5" style="position:absolute;left:0;text-align:left;z-index:-251647488;mso-position-horizontal-relative:margin;mso-position-vertical-relative:margin" from=".25pt,124.6pt" to="497.5pt,124.6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4" style="position:absolute;left:0;text-align:left;z-index:-251648512;mso-position-horizontal-relative:margin;mso-position-vertical-relative:margin" from=".25pt,97.1pt" to="497.5pt,97.1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3" style="position:absolute;left:0;text-align:left;z-index:-251649536;mso-position-horizontal-relative:margin;mso-position-vertical-relative:margin" from=".25pt,67.8pt" to="497.5pt,67.8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2" style="position:absolute;left:0;text-align:left;z-index:-251650560;mso-position-horizontal-relative:margin;mso-position-vertical-relative:margin" from=".25pt,82pt" to="497.5pt,82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1" style="position:absolute;left:0;text-align:left;z-index:-251651584;mso-position-horizontal-relative:margin;mso-position-vertical-relative:margin" from=".25pt,54.5pt" to="497.5pt,54.5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40" style="position:absolute;left:0;text-align:left;z-index:-251652608;mso-position-horizontal-relative:margin;mso-position-vertical-relative:margin" from=".25pt,25.2pt" to="497.5pt,25.2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39" style="position:absolute;left:0;text-align:left;z-index:-251653632;mso-position-horizontal-relative:margin;mso-position-vertical-relative:margin" from=".25pt,39.4pt" to="497.5pt,39.4pt" o:regroupid="4" strokecolor="#ddd" strokeweight=".3pt">
                  <w10:wrap anchorx="margin" anchory="margin"/>
                </v:line>
              </w:pict>
            </w:r>
            <w:r w:rsidRPr="00977811">
              <w:rPr>
                <w:rFonts w:asciiTheme="majorEastAsia" w:eastAsiaTheme="majorEastAsia" w:hAnsiTheme="majorEastAsia"/>
                <w:noProof/>
                <w:szCs w:val="21"/>
              </w:rPr>
              <w:pict>
                <v:line id="_x0000_s11038" style="position:absolute;left:0;text-align:left;z-index:-251654656;mso-position-horizontal-relative:margin;mso-position-vertical-relative:margin" from=".25pt,11.9pt" to="497.5pt,11.9pt" o:regroupid="4" strokecolor="#ddd" strokeweight=".3pt">
                  <w10:wrap anchorx="margin" anchory="margin"/>
                </v:line>
              </w:pict>
            </w:r>
          </w:p>
        </w:tc>
      </w:tr>
    </w:tbl>
    <w:p w:rsidR="00000000" w:rsidRDefault="00977811">
      <w:pPr>
        <w:jc w:val="center"/>
        <w:pPrChange w:id="1463" w:author="Tsuruoka" w:date="2012-02-01T15:52:00Z">
          <w:pPr/>
        </w:pPrChange>
      </w:pPr>
      <w:del w:id="1464" w:author="Tsuruoka" w:date="2012-04-06T16:15:00Z">
        <w:r w:rsidRPr="00977811">
          <w:rPr>
            <w:rFonts w:asciiTheme="majorEastAsia" w:eastAsiaTheme="majorEastAsia" w:hAnsiTheme="majorEastAsia"/>
            <w:noProof/>
            <w:szCs w:val="21"/>
          </w:rPr>
          <w:pict>
            <v:line id="_x0000_s11085" style="position:absolute;left:0;text-align:left;z-index:-251606528;mso-position-horizontal-relative:margin;mso-position-vertical-relative:margin" from="-35pt,777.6pt" to="462.25pt,777.6pt" o:regroupid="4" strokecolor="#ddd" strokeweight=".3pt">
              <w10:wrap anchorx="margin" anchory="margin"/>
            </v:line>
          </w:pict>
        </w:r>
      </w:del>
      <w:del w:id="1465" w:author="Tsuruoka" w:date="2012-03-23T15:46:00Z">
        <w:r w:rsidRPr="00977811">
          <w:rPr>
            <w:rFonts w:asciiTheme="majorEastAsia" w:eastAsiaTheme="majorEastAsia" w:hAnsiTheme="majorEastAsia"/>
            <w:noProof/>
            <w:szCs w:val="21"/>
          </w:rPr>
          <w:pict>
            <v:line id="_x0000_s11083" style="position:absolute;left:0;text-align:left;z-index:-251608576;mso-position-horizontal-relative:margin;mso-position-vertical-relative:margin" from="-35pt,793.6pt" to="462.25pt,793.6pt" o:regroupid="4" strokecolor="#ddd" strokeweight=".3pt">
              <w10:wrap anchorx="margin" anchory="margin"/>
            </v:line>
          </w:pict>
        </w:r>
      </w:del>
      <w:del w:id="1466" w:author="Tsuruoka" w:date="2012-03-23T11:11:00Z">
        <w:r w:rsidRPr="00977811">
          <w:rPr>
            <w:rFonts w:asciiTheme="majorEastAsia" w:eastAsiaTheme="majorEastAsia" w:hAnsiTheme="majorEastAsia"/>
            <w:noProof/>
            <w:szCs w:val="21"/>
          </w:rPr>
          <w:pict>
            <v:group id="_x0000_s10466" style="position:absolute;left:0;text-align:left;margin-left:14.1pt;margin-top:.25pt;width:396.15pt;height:637.85pt;z-index:-251655680;mso-position-horizontal-relative:text;mso-position-vertical-relative:text" coordorigin="2129,2095" coordsize="7923,12757">
              <v:line id="_x0000_s10385" style="position:absolute;mso-position-horizontal-relative:margin;mso-position-vertical-relative:margin" from="2129,2095" to="2129,14852" o:regroupid="3" strokecolor="#ddd" strokeweight=".3pt"/>
              <v:line id="_x0000_s10386" style="position:absolute;mso-position-horizontal-relative:margin;mso-position-vertical-relative:margin" from="2425,2095" to="2425,14852" o:regroupid="3" strokecolor="#ddd" strokeweight=".3pt"/>
              <v:line id="_x0000_s10387" style="position:absolute;mso-position-horizontal-relative:margin;mso-position-vertical-relative:margin" from="9797,2095" to="9797,14852" o:regroupid="3" strokecolor="#ddd" strokeweight=".3pt"/>
              <v:line id="_x0000_s10388" style="position:absolute;mso-position-horizontal-relative:margin;mso-position-vertical-relative:margin" from="9229,2095" to="9229,14852" o:regroupid="3" strokecolor="#ddd" strokeweight=".3pt"/>
              <v:line id="_x0000_s10389" style="position:absolute;mso-position-horizontal-relative:margin;mso-position-vertical-relative:margin" from="9525,2095" to="9525,14852" o:regroupid="3" strokecolor="#ddd" strokeweight=".3pt"/>
              <v:line id="_x0000_s10390" style="position:absolute;mso-position-horizontal-relative:margin;mso-position-vertical-relative:margin" from="8661,2095" to="8661,14852" o:regroupid="3" strokecolor="#ddd" strokeweight=".3pt"/>
              <v:line id="_x0000_s10391" style="position:absolute;mso-position-horizontal-relative:margin;mso-position-vertical-relative:margin" from="8957,2095" to="8957,14852" o:regroupid="3" strokecolor="#ddd" strokeweight=".3pt"/>
              <v:line id="_x0000_s10392" style="position:absolute;mso-position-horizontal-relative:margin;mso-position-vertical-relative:margin" from="10052,2095" to="10052,14852" o:regroupid="3" strokecolor="#ddd" strokeweight=".3pt"/>
              <v:line id="_x0000_s10393" style="position:absolute;mso-position-horizontal-relative:margin;mso-position-vertical-relative:margin" from="5537,2095" to="5537,14852" o:regroupid="3" strokecolor="#ddd" strokeweight=".3pt"/>
              <v:line id="_x0000_s10394" style="position:absolute;mso-position-horizontal-relative:margin;mso-position-vertical-relative:margin" from="5833,2095" to="5833,14852" o:regroupid="3" strokecolor="#ddd" strokeweight=".3pt"/>
              <v:line id="_x0000_s10395" style="position:absolute;mso-position-horizontal-relative:margin;mso-position-vertical-relative:margin" from="4969,2095" to="4969,14852" o:regroupid="3" strokecolor="#ddd" strokeweight=".3pt"/>
              <v:line id="_x0000_s10396" style="position:absolute;mso-position-horizontal-relative:margin;mso-position-vertical-relative:margin" from="5265,2095" to="5265,14852" o:regroupid="3" strokecolor="#ddd" strokeweight=".3pt"/>
              <v:line id="_x0000_s10397" style="position:absolute;mso-position-horizontal-relative:margin;mso-position-vertical-relative:margin" from="4401,2095" to="4401,14852" o:regroupid="3" strokecolor="#ddd" strokeweight=".3pt"/>
              <v:line id="_x0000_s10398" style="position:absolute;mso-position-horizontal-relative:margin;mso-position-vertical-relative:margin" from="4697,2095" to="4697,14852" o:regroupid="3" strokecolor="#ddd" strokeweight=".3pt"/>
              <v:line id="_x0000_s10399" style="position:absolute;mso-position-horizontal-relative:margin;mso-position-vertical-relative:margin" from="3833,2095" to="3833,14852" o:regroupid="3" strokecolor="#ddd" strokeweight=".3pt"/>
              <v:line id="_x0000_s10400" style="position:absolute;mso-position-horizontal-relative:margin;mso-position-vertical-relative:margin" from="4129,2095" to="4129,14852" o:regroupid="3" strokecolor="#ddd" strokeweight=".3pt"/>
              <v:line id="_x0000_s10401" style="position:absolute;mso-position-horizontal-relative:margin;mso-position-vertical-relative:margin" from="3265,2095" to="3265,14852" o:regroupid="3" strokecolor="#ddd" strokeweight=".3pt"/>
              <v:line id="_x0000_s10402" style="position:absolute;mso-position-horizontal-relative:margin;mso-position-vertical-relative:margin" from="3561,2095" to="3561,14852" o:regroupid="3" strokecolor="#ddd" strokeweight=".3pt"/>
              <v:line id="_x0000_s10403" style="position:absolute;mso-position-horizontal-relative:margin;mso-position-vertical-relative:margin" from="2697,2095" to="2697,14852" o:regroupid="3" strokecolor="#ddd" strokeweight=".3pt"/>
              <v:line id="_x0000_s10404" style="position:absolute;mso-position-horizontal-relative:margin;mso-position-vertical-relative:margin" from="2993,2095" to="2993,14852" o:regroupid="3" strokecolor="#ddd" strokeweight=".3pt"/>
              <v:line id="_x0000_s10405" style="position:absolute;mso-position-horizontal-relative:margin;mso-position-vertical-relative:margin" from="6105,2095" to="6105,14852" o:regroupid="3" strokecolor="#ddd" strokeweight=".3pt"/>
              <v:line id="_x0000_s10406" style="position:absolute;mso-position-horizontal-relative:margin;mso-position-vertical-relative:margin" from="6401,2095" to="6401,14852" o:regroupid="3" strokecolor="#ddd" strokeweight=".3pt"/>
              <v:line id="_x0000_s10407" style="position:absolute;mso-position-horizontal-relative:margin;mso-position-vertical-relative:margin" from="7241,2095" to="7241,14852" o:regroupid="3" strokecolor="#ddd" strokeweight=".3pt"/>
              <v:line id="_x0000_s10408" style="position:absolute;mso-position-horizontal-relative:margin;mso-position-vertical-relative:margin" from="7537,2095" to="7537,14852" o:regroupid="3" strokecolor="#ddd" strokeweight=".3pt"/>
              <v:line id="_x0000_s10409" style="position:absolute;mso-position-horizontal-relative:margin;mso-position-vertical-relative:margin" from="6969,2095" to="6969,14852" o:regroupid="3" strokecolor="#ddd" strokeweight=".3pt"/>
              <v:line id="_x0000_s10410" style="position:absolute;mso-position-horizontal-relative:margin;mso-position-vertical-relative:margin" from="7809,2095" to="7809,14852" o:regroupid="3" strokecolor="#ddd" strokeweight=".3pt"/>
              <v:line id="_x0000_s10411" style="position:absolute;mso-position-horizontal-relative:margin;mso-position-vertical-relative:margin" from="8105,2095" to="8105,14852" o:regroupid="3" strokecolor="#ddd" strokeweight=".3pt"/>
              <v:line id="_x0000_s10412" style="position:absolute;mso-position-horizontal-relative:margin;mso-position-vertical-relative:margin" from="8389,2095" to="8389,14852" o:regroupid="3" strokecolor="#ddd" strokeweight=".3pt"/>
              <v:line id="_x0000_s10413" style="position:absolute;mso-position-horizontal-relative:margin;mso-position-vertical-relative:margin" from="6685,2095" to="6685,14852" o:regroupid="3" strokecolor="#ddd" strokeweight=".3pt"/>
            </v:group>
          </w:pict>
        </w:r>
        <w:r w:rsidRPr="00977811">
          <w:rPr>
            <w:rFonts w:asciiTheme="majorEastAsia" w:eastAsiaTheme="majorEastAsia" w:hAnsiTheme="majorEastAsia"/>
            <w:noProof/>
            <w:szCs w:val="21"/>
          </w:rPr>
          <w:pict>
            <v:group id="_x0000_s10465" style="position:absolute;left:0;text-align:left;margin-left:.25pt;margin-top:14.2pt;width:410.1pt;height:623.9pt;z-index:-251658752;mso-position-horizontal-relative:text;mso-position-vertical-relative:text" coordorigin="1852,1834" coordsize="8202,12478">
              <v:line id="_x0000_s10416" style="position:absolute;mso-position-horizontal-relative:margin;mso-position-vertical-relative:margin" from="1852,1834" to="10052,1834" o:regroupid="2" strokecolor="#ddd" strokeweight=".3pt"/>
              <v:line id="_x0000_s10417" style="position:absolute;mso-position-horizontal-relative:margin;mso-position-vertical-relative:margin" from="1852,2384" to="10052,2384" o:regroupid="2" strokecolor="#ddd" strokeweight=".3pt"/>
              <v:line id="_x0000_s10418" style="position:absolute;mso-position-horizontal-relative:margin;mso-position-vertical-relative:margin" from="1852,2100" to="10052,2100" o:regroupid="2" strokecolor="#ddd" strokeweight=".3pt"/>
              <v:line id="_x0000_s10419" style="position:absolute;mso-position-horizontal-relative:margin;mso-position-vertical-relative:margin" from="1852,2686" to="10052,2686" o:regroupid="2" strokecolor="#ddd" strokeweight=".3pt"/>
              <v:line id="_x0000_s10420" style="position:absolute;mso-position-horizontal-relative:margin;mso-position-vertical-relative:margin" from="1852,3236" to="10052,3236" o:regroupid="2" strokecolor="#ddd" strokeweight=".3pt"/>
              <v:line id="_x0000_s10421" style="position:absolute;mso-position-horizontal-relative:margin;mso-position-vertical-relative:margin" from="1852,2952" to="10052,2952" o:regroupid="2" strokecolor="#ddd" strokeweight=".3pt"/>
              <v:line id="_x0000_s10422" style="position:absolute;mso-position-horizontal-relative:margin;mso-position-vertical-relative:margin" from="1852,3538" to="10052,3538" o:regroupid="2" strokecolor="#ddd" strokeweight=".3pt"/>
              <v:line id="_x0000_s10423" style="position:absolute;mso-position-horizontal-relative:margin;mso-position-vertical-relative:margin" from="1852,4088" to="10052,4088" o:regroupid="2" strokecolor="#ddd" strokeweight=".3pt"/>
              <v:line id="_x0000_s10424" style="position:absolute;mso-position-horizontal-relative:margin;mso-position-vertical-relative:margin" from="1852,3804" to="10052,3804" o:regroupid="2" strokecolor="#ddd" strokeweight=".3pt"/>
              <v:line id="_x0000_s10425" style="position:absolute;mso-position-horizontal-relative:margin;mso-position-vertical-relative:margin" from="1852,4390" to="10052,4390" o:regroupid="2" strokecolor="#ddd" strokeweight=".3pt"/>
              <v:line id="_x0000_s10426" style="position:absolute;mso-position-horizontal-relative:margin;mso-position-vertical-relative:margin" from="1852,4940" to="10052,4940" o:regroupid="2" strokecolor="#ddd" strokeweight=".3pt"/>
              <v:line id="_x0000_s10427" style="position:absolute;mso-position-horizontal-relative:margin;mso-position-vertical-relative:margin" from="1852,4656" to="10052,4656" o:regroupid="2" strokecolor="#ddd" strokeweight=".3pt"/>
              <v:line id="_x0000_s10428" style="position:absolute;mso-position-horizontal-relative:margin;mso-position-vertical-relative:margin" from="1852,5242" to="10052,5242" o:regroupid="2" strokecolor="#ddd" strokeweight=".3pt"/>
              <v:line id="_x0000_s10429" style="position:absolute;mso-position-horizontal-relative:margin;mso-position-vertical-relative:margin" from="1852,5792" to="10052,5792" o:regroupid="2" strokecolor="#ddd" strokeweight=".3pt"/>
              <v:line id="_x0000_s10430" style="position:absolute;mso-position-horizontal-relative:margin;mso-position-vertical-relative:margin" from="1852,5508" to="10052,5508" o:regroupid="2" strokecolor="#ddd" strokeweight=".3pt"/>
              <v:line id="_x0000_s10431" style="position:absolute;mso-position-horizontal-relative:margin;mso-position-vertical-relative:margin" from="1852,6094" to="10052,6094" o:regroupid="2" strokecolor="#ddd" strokeweight=".3pt"/>
              <v:line id="_x0000_s10432" style="position:absolute;mso-position-horizontal-relative:margin;mso-position-vertical-relative:margin" from="1852,6644" to="10052,6644" o:regroupid="2" strokecolor="#ddd" strokeweight=".3pt"/>
              <v:line id="_x0000_s10433" style="position:absolute;mso-position-horizontal-relative:margin;mso-position-vertical-relative:margin" from="1852,6360" to="10052,6360" o:regroupid="2" strokecolor="#ddd" strokeweight=".3pt"/>
              <v:line id="_x0000_s10434" style="position:absolute;mso-position-horizontal-relative:margin;mso-position-vertical-relative:margin" from="1852,6946" to="10052,6946" o:regroupid="2" strokecolor="#ddd" strokeweight=".3pt"/>
              <v:line id="_x0000_s10435" style="position:absolute;mso-position-horizontal-relative:margin;mso-position-vertical-relative:margin" from="1852,7496" to="10052,7496" o:regroupid="2" strokecolor="#ddd" strokeweight=".3pt"/>
              <v:line id="_x0000_s10436" style="position:absolute;mso-position-horizontal-relative:margin;mso-position-vertical-relative:margin" from="1852,7212" to="10052,7212" o:regroupid="2" strokecolor="#ddd" strokeweight=".3pt"/>
              <v:line id="_x0000_s10437" style="position:absolute;mso-position-horizontal-relative:margin;mso-position-vertical-relative:margin" from="1852,7798" to="10052,7798" o:regroupid="2" strokecolor="#ddd" strokeweight=".3pt"/>
              <v:line id="_x0000_s10438" style="position:absolute;mso-position-horizontal-relative:margin;mso-position-vertical-relative:margin" from="1852,8348" to="10052,8348" o:regroupid="2" strokecolor="#ddd" strokeweight=".3pt"/>
              <v:line id="_x0000_s10439" style="position:absolute;mso-position-horizontal-relative:margin;mso-position-vertical-relative:margin" from="1852,8064" to="10052,8064" o:regroupid="2" strokecolor="#ddd" strokeweight=".3pt"/>
              <v:line id="_x0000_s10440" style="position:absolute;mso-position-horizontal-relative:margin;mso-position-vertical-relative:margin" from="1852,8650" to="10052,8650" o:regroupid="2" strokecolor="#ddd" strokeweight=".3pt"/>
              <v:line id="_x0000_s10441" style="position:absolute;mso-position-horizontal-relative:margin;mso-position-vertical-relative:margin" from="1852,9200" to="10052,9200" o:regroupid="2" strokecolor="#ddd" strokeweight=".3pt"/>
              <v:line id="_x0000_s10442" style="position:absolute;mso-position-horizontal-relative:margin;mso-position-vertical-relative:margin" from="1852,8916" to="10052,8916" o:regroupid="2" strokecolor="#ddd" strokeweight=".3pt"/>
              <v:line id="_x0000_s10443" style="position:absolute;mso-position-horizontal-relative:margin;mso-position-vertical-relative:margin" from="1852,9502" to="10052,9502" o:regroupid="2" strokecolor="#ddd" strokeweight=".3pt"/>
              <v:line id="_x0000_s10444" style="position:absolute;mso-position-horizontal-relative:margin;mso-position-vertical-relative:margin" from="1852,10052" to="10052,10052" o:regroupid="2" strokecolor="#ddd" strokeweight=".3pt"/>
              <v:line id="_x0000_s10445" style="position:absolute;mso-position-horizontal-relative:margin;mso-position-vertical-relative:margin" from="1852,9768" to="10052,9768" o:regroupid="2" strokecolor="#ddd" strokeweight=".3pt"/>
              <v:line id="_x0000_s10446" style="position:absolute;mso-position-horizontal-relative:margin;mso-position-vertical-relative:margin" from="1854,10354" to="10054,10354" o:regroupid="2" strokecolor="#ddd" strokeweight=".3pt"/>
              <v:line id="_x0000_s10447" style="position:absolute;mso-position-horizontal-relative:margin;mso-position-vertical-relative:margin" from="1854,10904" to="10054,10904" o:regroupid="2" strokecolor="#ddd" strokeweight=".3pt"/>
              <v:line id="_x0000_s10448" style="position:absolute;mso-position-horizontal-relative:margin;mso-position-vertical-relative:margin" from="1854,10620" to="10054,10620" o:regroupid="2" strokecolor="#ddd" strokeweight=".3pt"/>
              <v:line id="_x0000_s10449" style="position:absolute;mso-position-horizontal-relative:margin;mso-position-vertical-relative:margin" from="1854,11206" to="10054,11206" o:regroupid="2" strokecolor="#ddd" strokeweight=".3pt"/>
              <v:line id="_x0000_s10450" style="position:absolute;mso-position-horizontal-relative:margin;mso-position-vertical-relative:margin" from="1854,11756" to="10054,11756" o:regroupid="2" strokecolor="#ddd" strokeweight=".3pt"/>
              <v:line id="_x0000_s10451" style="position:absolute;mso-position-horizontal-relative:margin;mso-position-vertical-relative:margin" from="1854,11472" to="10054,11472" o:regroupid="2" strokecolor="#ddd" strokeweight=".3pt"/>
              <v:line id="_x0000_s10452" style="position:absolute;mso-position-horizontal-relative:margin;mso-position-vertical-relative:margin" from="1854,12058" to="10054,12058" o:regroupid="2" strokecolor="#ddd" strokeweight=".3pt"/>
              <v:line id="_x0000_s10453" style="position:absolute;mso-position-horizontal-relative:margin;mso-position-vertical-relative:margin" from="1854,12608" to="10054,12608" o:regroupid="2" strokecolor="#ddd" strokeweight=".3pt"/>
              <v:line id="_x0000_s10454" style="position:absolute;mso-position-horizontal-relative:margin;mso-position-vertical-relative:margin" from="1854,12324" to="10054,12324" o:regroupid="2" strokecolor="#ddd" strokeweight=".3pt"/>
              <v:line id="_x0000_s10455" style="position:absolute;mso-position-horizontal-relative:margin;mso-position-vertical-relative:margin" from="1854,12910" to="10054,12910" o:regroupid="2" strokecolor="#ddd" strokeweight=".3pt"/>
              <v:line id="_x0000_s10456" style="position:absolute;mso-position-horizontal-relative:margin;mso-position-vertical-relative:margin" from="1854,13460" to="10054,13460" o:regroupid="2" strokecolor="#ddd" strokeweight=".3pt"/>
              <v:line id="_x0000_s10457" style="position:absolute;mso-position-horizontal-relative:margin;mso-position-vertical-relative:margin" from="1854,13176" to="10054,13176" o:regroupid="2" strokecolor="#ddd" strokeweight=".3pt"/>
              <v:line id="_x0000_s10458" style="position:absolute;mso-position-horizontal-relative:margin;mso-position-vertical-relative:margin" from="1854,13762" to="10054,13762" o:regroupid="2" strokecolor="#ddd" strokeweight=".3pt"/>
              <v:line id="_x0000_s10459" style="position:absolute;mso-position-horizontal-relative:margin;mso-position-vertical-relative:margin" from="1854,14312" to="10054,14312" o:regroupid="2" strokecolor="#ddd" strokeweight=".3pt"/>
              <v:line id="_x0000_s10460" style="position:absolute;mso-position-horizontal-relative:margin;mso-position-vertical-relative:margin" from="1854,14028" to="10054,14028" o:regroupid="2" strokecolor="#ddd" strokeweight=".3pt"/>
            </v:group>
          </w:pict>
        </w:r>
      </w:del>
      <w:del w:id="1467" w:author="Tsuruoka" w:date="2012-02-01T15:53:00Z">
        <w:r w:rsidRPr="00977811">
          <w:rPr>
            <w:rFonts w:asciiTheme="majorEastAsia" w:eastAsiaTheme="majorEastAsia" w:hAnsiTheme="majorEastAsia"/>
            <w:noProof/>
            <w:szCs w:val="21"/>
          </w:rPr>
          <w:pict>
            <v:line id="_x0000_s10463" style="position:absolute;left:0;text-align:left;z-index:-251656704;mso-position-horizontal-relative:margin;mso-position-vertical-relative:margin" from=".25pt,665.6pt" to="410.25pt,665.6pt" o:regroupid="2" strokecolor="#ddd" strokeweight=".3pt">
              <w10:wrap anchorx="margin" anchory="margin"/>
            </v:line>
          </w:pict>
        </w:r>
        <w:r w:rsidRPr="00977811">
          <w:rPr>
            <w:rFonts w:asciiTheme="majorEastAsia" w:eastAsiaTheme="majorEastAsia" w:hAnsiTheme="majorEastAsia"/>
            <w:noProof/>
            <w:szCs w:val="21"/>
          </w:rPr>
          <w:pict>
            <v:line id="_x0000_s10461" style="position:absolute;left:0;text-align:left;z-index:-251657728;mso-position-horizontal-relative:margin;mso-position-vertical-relative:margin" from=".25pt,652.3pt" to="410.25pt,652.3pt" o:regroupid="2" strokecolor="#ddd" strokeweight=".3pt">
              <w10:wrap anchorx="margin" anchory="margin"/>
            </v:line>
          </w:pict>
        </w:r>
      </w:del>
      <w:del w:id="1468" w:author="Tsuruoka" w:date="2012-02-01T15:50:00Z">
        <w:r w:rsidRPr="00977811">
          <w:rPr>
            <w:rFonts w:asciiTheme="majorEastAsia" w:eastAsiaTheme="majorEastAsia" w:hAnsiTheme="majorEastAsia"/>
            <w:noProof/>
            <w:szCs w:val="21"/>
          </w:rPr>
          <w:pict>
            <v:line id="_x0000_s10462" style="position:absolute;left:0;text-align:left;z-index:-251659776;mso-position-horizontal-relative:margin;mso-position-vertical-relative:margin" from=".25pt,679.8pt" to="410.25pt,679.8pt" o:regroupid="1" strokecolor="#ddd" strokeweight=".3pt">
              <w10:wrap anchorx="margin" anchory="margin"/>
            </v:line>
          </w:pict>
        </w:r>
      </w:del>
      <w:ins w:id="1469" w:author="Tsuruoka" w:date="2012-03-23T11:19:00Z">
        <w:r w:rsidR="002943F5">
          <w:rPr>
            <w:rFonts w:asciiTheme="majorEastAsia" w:eastAsiaTheme="majorEastAsia" w:hAnsiTheme="majorEastAsia" w:hint="eastAsia"/>
            <w:bCs/>
            <w:sz w:val="20"/>
            <w:szCs w:val="20"/>
          </w:rPr>
          <w:t>凡例：</w:t>
        </w:r>
      </w:ins>
      <w:ins w:id="1470" w:author="Tsuruoka" w:date="2012-02-01T15:04:00Z">
        <w:r w:rsidR="002943F5">
          <w:rPr>
            <w:rFonts w:asciiTheme="majorEastAsia" w:eastAsiaTheme="majorEastAsia" w:hAnsiTheme="majorEastAsia" w:hint="eastAsia"/>
            <w:bCs/>
            <w:sz w:val="20"/>
            <w:szCs w:val="20"/>
          </w:rPr>
          <w:t>蟻害</w:t>
        </w:r>
        <w:r w:rsidR="006372E7" w:rsidRPr="006372E7">
          <w:rPr>
            <w:rFonts w:asciiTheme="majorEastAsia" w:eastAsiaTheme="majorEastAsia" w:hAnsiTheme="majorEastAsia" w:hint="eastAsia"/>
            <w:bCs/>
            <w:sz w:val="20"/>
            <w:szCs w:val="20"/>
          </w:rPr>
          <w:t xml:space="preserve">　</w:t>
        </w:r>
        <w:r w:rsidR="00E90A7E">
          <w:rPr>
            <w:rFonts w:asciiTheme="majorEastAsia" w:eastAsiaTheme="majorEastAsia" w:hAnsiTheme="majorEastAsia"/>
            <w:bCs/>
            <w:noProof/>
            <w:sz w:val="20"/>
            <w:szCs w:val="20"/>
            <w:rPrChange w:id="1471">
              <w:rPr>
                <w:noProof/>
              </w:rPr>
            </w:rPrChange>
          </w:rPr>
          <w:drawing>
            <wp:inline distT="0" distB="0" distL="0" distR="0">
              <wp:extent cx="114300" cy="114300"/>
              <wp:effectExtent l="19050" t="0" r="0" b="0"/>
              <wp:docPr id="6" name="図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372E7" w:rsidRPr="006372E7">
          <w:rPr>
            <w:rFonts w:asciiTheme="majorEastAsia" w:eastAsiaTheme="majorEastAsia" w:hAnsiTheme="majorEastAsia" w:hint="eastAsia"/>
            <w:bCs/>
            <w:sz w:val="20"/>
            <w:szCs w:val="20"/>
          </w:rPr>
          <w:t xml:space="preserve">　　　蟻道･蟻土　</w:t>
        </w:r>
        <w:r w:rsidR="00E90A7E">
          <w:rPr>
            <w:rFonts w:asciiTheme="majorEastAsia" w:eastAsiaTheme="majorEastAsia" w:hAnsiTheme="majorEastAsia"/>
            <w:bCs/>
            <w:noProof/>
            <w:sz w:val="20"/>
            <w:szCs w:val="20"/>
            <w:rPrChange w:id="1472">
              <w:rPr>
                <w:noProof/>
              </w:rPr>
            </w:rPrChange>
          </w:rPr>
          <w:drawing>
            <wp:inline distT="0" distB="0" distL="0" distR="0">
              <wp:extent cx="142875" cy="114300"/>
              <wp:effectExtent l="19050" t="0" r="9525" b="0"/>
              <wp:docPr id="7" name="図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943F5">
          <w:rPr>
            <w:rFonts w:asciiTheme="majorEastAsia" w:eastAsiaTheme="majorEastAsia" w:hAnsiTheme="majorEastAsia" w:hint="eastAsia"/>
            <w:bCs/>
            <w:sz w:val="20"/>
            <w:szCs w:val="20"/>
          </w:rPr>
          <w:t xml:space="preserve">　　　腐朽</w:t>
        </w:r>
        <w:r w:rsidR="006372E7" w:rsidRPr="006372E7">
          <w:rPr>
            <w:rFonts w:asciiTheme="majorEastAsia" w:eastAsiaTheme="majorEastAsia" w:hAnsiTheme="majorEastAsia" w:hint="eastAsia"/>
            <w:bCs/>
            <w:sz w:val="20"/>
            <w:szCs w:val="20"/>
          </w:rPr>
          <w:t xml:space="preserve">　</w:t>
        </w:r>
        <w:r w:rsidR="00E90A7E">
          <w:rPr>
            <w:rFonts w:asciiTheme="majorEastAsia" w:eastAsiaTheme="majorEastAsia" w:hAnsiTheme="majorEastAsia"/>
            <w:bCs/>
            <w:noProof/>
            <w:sz w:val="20"/>
            <w:szCs w:val="20"/>
            <w:rPrChange w:id="1473">
              <w:rPr>
                <w:noProof/>
              </w:rPr>
            </w:rPrChange>
          </w:rPr>
          <w:drawing>
            <wp:inline distT="0" distB="0" distL="0" distR="0">
              <wp:extent cx="142875" cy="133350"/>
              <wp:effectExtent l="19050" t="0" r="9525" b="0"/>
              <wp:docPr id="8" name="図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3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372E7" w:rsidRPr="006372E7">
          <w:rPr>
            <w:rFonts w:asciiTheme="majorEastAsia" w:eastAsiaTheme="majorEastAsia" w:hAnsiTheme="majorEastAsia" w:hint="eastAsia"/>
            <w:bCs/>
            <w:sz w:val="20"/>
            <w:szCs w:val="20"/>
          </w:rPr>
          <w:t xml:space="preserve">　　　菌糸　</w:t>
        </w:r>
        <w:r w:rsidR="00E90A7E">
          <w:rPr>
            <w:rFonts w:asciiTheme="majorEastAsia" w:eastAsiaTheme="majorEastAsia" w:hAnsiTheme="majorEastAsia"/>
            <w:bCs/>
            <w:noProof/>
            <w:sz w:val="20"/>
            <w:szCs w:val="20"/>
            <w:vertAlign w:val="subscript"/>
            <w:rPrChange w:id="1474">
              <w:rPr>
                <w:noProof/>
              </w:rPr>
            </w:rPrChange>
          </w:rPr>
          <w:drawing>
            <wp:inline distT="0" distB="0" distL="0" distR="0">
              <wp:extent cx="152400" cy="142875"/>
              <wp:effectExtent l="19050" t="0" r="0" b="0"/>
              <wp:docPr id="9" name="図 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372E7" w:rsidRPr="006372E7">
          <w:rPr>
            <w:rFonts w:asciiTheme="majorEastAsia" w:eastAsiaTheme="majorEastAsia" w:hAnsiTheme="majorEastAsia" w:hint="eastAsia"/>
            <w:bCs/>
            <w:sz w:val="20"/>
            <w:szCs w:val="20"/>
          </w:rPr>
          <w:t xml:space="preserve">　　　子実体　</w:t>
        </w:r>
        <w:r w:rsidR="00E90A7E">
          <w:rPr>
            <w:rFonts w:asciiTheme="majorEastAsia" w:eastAsiaTheme="majorEastAsia" w:hAnsiTheme="majorEastAsia"/>
            <w:bCs/>
            <w:noProof/>
            <w:sz w:val="20"/>
            <w:szCs w:val="20"/>
            <w:rPrChange w:id="1475">
              <w:rPr>
                <w:noProof/>
              </w:rPr>
            </w:rPrChange>
          </w:rPr>
          <w:drawing>
            <wp:inline distT="0" distB="0" distL="0" distR="0">
              <wp:extent cx="161925" cy="142875"/>
              <wp:effectExtent l="19050" t="0" r="9525" b="0"/>
              <wp:docPr id="10" name="図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000000" w:rsidSect="00051110">
      <w:pgSz w:w="11906" w:h="16838" w:code="9"/>
      <w:pgMar w:top="284" w:right="1701" w:bottom="284" w:left="1701" w:header="851" w:footer="283" w:gutter="0"/>
      <w:pgNumType w:fmt="numberInDash"/>
      <w:cols w:space="425"/>
      <w:docGrid w:type="lines" w:linePitch="360"/>
      <w:sectPrChange w:id="1476" w:author="Tsuruoka" w:date="2012-03-23T17:03:00Z">
        <w:sectPr w:rsidR="00000000" w:rsidSect="00051110">
          <w:pgMar w:top="1418" w:bottom="1134" w:footer="992"/>
          <w:pgNumType w:fmt="decimal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B8" w:rsidRDefault="002E28B8" w:rsidP="00545AC8">
      <w:r>
        <w:separator/>
      </w:r>
    </w:p>
  </w:endnote>
  <w:endnote w:type="continuationSeparator" w:id="0">
    <w:p w:rsidR="002E28B8" w:rsidRDefault="002E28B8" w:rsidP="0054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1415" w:author="Tsuruoka" w:date="2012-03-23T16:59:00Z"/>
  <w:sdt>
    <w:sdtPr>
      <w:id w:val="26855923"/>
      <w:docPartObj>
        <w:docPartGallery w:val="Page Numbers (Bottom of Page)"/>
        <w:docPartUnique/>
      </w:docPartObj>
    </w:sdtPr>
    <w:sdtContent>
      <w:customXmlInsRangeEnd w:id="1415"/>
      <w:p w:rsidR="002E28B8" w:rsidRDefault="00977811">
        <w:pPr>
          <w:pStyle w:val="aa"/>
          <w:jc w:val="center"/>
          <w:rPr>
            <w:ins w:id="1416" w:author="Tsuruoka" w:date="2012-03-23T16:59:00Z"/>
          </w:rPr>
        </w:pPr>
        <w:ins w:id="1417" w:author="Tsuruoka" w:date="2012-03-23T16:59:00Z">
          <w:r>
            <w:fldChar w:fldCharType="begin"/>
          </w:r>
          <w:r w:rsidR="002E28B8">
            <w:instrText xml:space="preserve"> PAGE   \* MERGEFORMAT </w:instrText>
          </w:r>
          <w:r>
            <w:fldChar w:fldCharType="separate"/>
          </w:r>
        </w:ins>
        <w:r w:rsidR="00E90A7E" w:rsidRPr="00E90A7E">
          <w:rPr>
            <w:noProof/>
            <w:lang w:val="ja-JP"/>
          </w:rPr>
          <w:t>-</w:t>
        </w:r>
        <w:r w:rsidR="00E90A7E">
          <w:rPr>
            <w:noProof/>
          </w:rPr>
          <w:t xml:space="preserve"> 1 -</w:t>
        </w:r>
        <w:ins w:id="1418" w:author="Tsuruoka" w:date="2012-03-23T16:59:00Z">
          <w:r>
            <w:fldChar w:fldCharType="end"/>
          </w:r>
        </w:ins>
      </w:p>
      <w:customXmlInsRangeStart w:id="1419" w:author="Tsuruoka" w:date="2012-03-23T16:59:00Z"/>
    </w:sdtContent>
  </w:sdt>
  <w:customXmlInsRangeEnd w:id="1419"/>
  <w:p w:rsidR="002E28B8" w:rsidRDefault="002E28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7811">
    <w:pPr>
      <w:pStyle w:val="aa"/>
      <w:jc w:val="right"/>
      <w:rPr>
        <w:sz w:val="18"/>
        <w:szCs w:val="18"/>
        <w:rPrChange w:id="1420" w:author="Tsuruoka" w:date="2014-03-12T14:48:00Z">
          <w:rPr/>
        </w:rPrChange>
      </w:rPr>
      <w:pPrChange w:id="1421" w:author="Tsuruoka" w:date="2014-03-12T14:48:00Z">
        <w:pPr>
          <w:pStyle w:val="aa"/>
        </w:pPr>
      </w:pPrChange>
    </w:pPr>
    <w:ins w:id="1422" w:author="Tsuruoka" w:date="2014-03-12T14:48:00Z">
      <w:del w:id="1423" w:author="梅津幸代" w:date="2014-09-11T15:55:00Z">
        <w:r w:rsidRPr="00977811" w:rsidDel="00A57DF5">
          <w:rPr>
            <w:sz w:val="18"/>
            <w:szCs w:val="18"/>
            <w:rPrChange w:id="1424" w:author="Tsuruoka" w:date="2014-03-12T14:48:00Z">
              <w:rPr/>
            </w:rPrChange>
          </w:rPr>
          <w:fldChar w:fldCharType="begin"/>
        </w:r>
        <w:r w:rsidRPr="00977811">
          <w:rPr>
            <w:sz w:val="18"/>
            <w:szCs w:val="18"/>
            <w:rPrChange w:id="1425" w:author="Tsuruoka" w:date="2014-03-12T14:48:00Z">
              <w:rPr/>
            </w:rPrChange>
          </w:rPr>
          <w:delInstrText xml:space="preserve"> FILENAME  \p  \* MERGEFORMAT </w:delInstrText>
        </w:r>
      </w:del>
    </w:ins>
    <w:del w:id="1426" w:author="梅津幸代" w:date="2014-09-11T15:55:00Z">
      <w:r w:rsidRPr="00977811" w:rsidDel="00A57DF5">
        <w:rPr>
          <w:sz w:val="18"/>
          <w:szCs w:val="18"/>
          <w:rPrChange w:id="1427" w:author="Tsuruoka" w:date="2014-03-12T14:48:00Z">
            <w:rPr/>
          </w:rPrChange>
        </w:rPr>
        <w:fldChar w:fldCharType="separate"/>
      </w:r>
    </w:del>
    <w:ins w:id="1428" w:author="Tsuruoka" w:date="2014-03-12T14:50:00Z">
      <w:del w:id="1429" w:author="梅津幸代" w:date="2014-09-11T15:54:00Z">
        <w:r w:rsidR="002E28B8" w:rsidDel="00A57DF5">
          <w:rPr>
            <w:noProof/>
            <w:sz w:val="18"/>
            <w:szCs w:val="18"/>
          </w:rPr>
          <w:delText>C:\Documents and Settings\</w:delText>
        </w:r>
        <w:r w:rsidR="002E28B8" w:rsidDel="00A57DF5">
          <w:rPr>
            <w:noProof/>
            <w:sz w:val="18"/>
            <w:szCs w:val="18"/>
          </w:rPr>
          <w:delText>永山（</w:delText>
        </w:r>
        <w:r w:rsidR="002E28B8" w:rsidDel="00A57DF5">
          <w:rPr>
            <w:noProof/>
            <w:sz w:val="18"/>
            <w:szCs w:val="18"/>
          </w:rPr>
          <w:delText>JTCA</w:delText>
        </w:r>
        <w:r w:rsidR="002E28B8" w:rsidDel="00A57DF5">
          <w:rPr>
            <w:noProof/>
            <w:sz w:val="18"/>
            <w:szCs w:val="18"/>
          </w:rPr>
          <w:delText>）</w:delText>
        </w:r>
        <w:r w:rsidR="002E28B8" w:rsidDel="00A57DF5">
          <w:rPr>
            <w:noProof/>
            <w:sz w:val="18"/>
            <w:szCs w:val="18"/>
          </w:rPr>
          <w:delText>\</w:delText>
        </w:r>
        <w:r w:rsidR="002E28B8" w:rsidDel="00A57DF5">
          <w:rPr>
            <w:noProof/>
            <w:sz w:val="18"/>
            <w:szCs w:val="18"/>
          </w:rPr>
          <w:delText>デスクトップ</w:delText>
        </w:r>
        <w:r w:rsidR="002E28B8" w:rsidDel="00A57DF5">
          <w:rPr>
            <w:noProof/>
            <w:sz w:val="18"/>
            <w:szCs w:val="18"/>
          </w:rPr>
          <w:delText>\</w:delText>
        </w:r>
        <w:r w:rsidR="002E28B8" w:rsidDel="00A57DF5">
          <w:rPr>
            <w:noProof/>
            <w:sz w:val="18"/>
            <w:szCs w:val="18"/>
          </w:rPr>
          <w:delText>蟻害</w:delText>
        </w:r>
        <w:r w:rsidR="002E28B8" w:rsidDel="00A57DF5">
          <w:rPr>
            <w:noProof/>
            <w:sz w:val="18"/>
            <w:szCs w:val="18"/>
          </w:rPr>
          <w:delText>\</w:delText>
        </w:r>
        <w:r w:rsidR="002E28B8" w:rsidDel="00A57DF5">
          <w:rPr>
            <w:noProof/>
            <w:sz w:val="18"/>
            <w:szCs w:val="18"/>
          </w:rPr>
          <w:delText>更新関係</w:delText>
        </w:r>
        <w:r w:rsidR="002E28B8" w:rsidDel="00A57DF5">
          <w:rPr>
            <w:noProof/>
            <w:sz w:val="18"/>
            <w:szCs w:val="18"/>
          </w:rPr>
          <w:delText>\</w:delText>
        </w:r>
        <w:r w:rsidR="002E28B8" w:rsidDel="00A57DF5">
          <w:rPr>
            <w:noProof/>
            <w:sz w:val="18"/>
            <w:szCs w:val="18"/>
          </w:rPr>
          <w:delText>報告書</w:delText>
        </w:r>
        <w:r w:rsidR="002E28B8" w:rsidDel="00A57DF5">
          <w:rPr>
            <w:noProof/>
            <w:sz w:val="18"/>
            <w:szCs w:val="18"/>
          </w:rPr>
          <w:delText>v5.docx</w:delText>
        </w:r>
      </w:del>
    </w:ins>
    <w:ins w:id="1430" w:author="Tsuruoka" w:date="2014-03-12T14:48:00Z">
      <w:del w:id="1431" w:author="梅津幸代" w:date="2014-09-11T15:55:00Z">
        <w:r w:rsidRPr="00977811" w:rsidDel="00A57DF5">
          <w:rPr>
            <w:sz w:val="18"/>
            <w:szCs w:val="18"/>
            <w:rPrChange w:id="1432" w:author="Tsuruoka" w:date="2014-03-12T14:48:00Z">
              <w:rPr/>
            </w:rPrChange>
          </w:rPr>
          <w:fldChar w:fldCharType="end"/>
        </w:r>
      </w:del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B8" w:rsidRDefault="002E28B8" w:rsidP="00545AC8">
      <w:r>
        <w:separator/>
      </w:r>
    </w:p>
  </w:footnote>
  <w:footnote w:type="continuationSeparator" w:id="0">
    <w:p w:rsidR="002E28B8" w:rsidRDefault="002E28B8" w:rsidP="00545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C5B"/>
    <w:rsid w:val="00005AA8"/>
    <w:rsid w:val="00022C62"/>
    <w:rsid w:val="000303B5"/>
    <w:rsid w:val="00051110"/>
    <w:rsid w:val="0005298C"/>
    <w:rsid w:val="00090BB6"/>
    <w:rsid w:val="000922F1"/>
    <w:rsid w:val="000964B1"/>
    <w:rsid w:val="000A0249"/>
    <w:rsid w:val="000C2C50"/>
    <w:rsid w:val="000D2B57"/>
    <w:rsid w:val="0010339D"/>
    <w:rsid w:val="00150036"/>
    <w:rsid w:val="00170699"/>
    <w:rsid w:val="001A748E"/>
    <w:rsid w:val="001B2359"/>
    <w:rsid w:val="001F3917"/>
    <w:rsid w:val="00236808"/>
    <w:rsid w:val="002555C5"/>
    <w:rsid w:val="00287FE4"/>
    <w:rsid w:val="002943F5"/>
    <w:rsid w:val="00297352"/>
    <w:rsid w:val="002A066C"/>
    <w:rsid w:val="002B153B"/>
    <w:rsid w:val="002B763F"/>
    <w:rsid w:val="002C0379"/>
    <w:rsid w:val="002C3884"/>
    <w:rsid w:val="002D5E8C"/>
    <w:rsid w:val="002E28B8"/>
    <w:rsid w:val="002F0D72"/>
    <w:rsid w:val="0031078C"/>
    <w:rsid w:val="003125D4"/>
    <w:rsid w:val="00325479"/>
    <w:rsid w:val="003346B3"/>
    <w:rsid w:val="003C3FE2"/>
    <w:rsid w:val="003C75E7"/>
    <w:rsid w:val="003D0ECF"/>
    <w:rsid w:val="003E491A"/>
    <w:rsid w:val="003F323A"/>
    <w:rsid w:val="00424FFB"/>
    <w:rsid w:val="004267B2"/>
    <w:rsid w:val="004310B9"/>
    <w:rsid w:val="0043147C"/>
    <w:rsid w:val="00453197"/>
    <w:rsid w:val="004B23AD"/>
    <w:rsid w:val="004B7115"/>
    <w:rsid w:val="004C3878"/>
    <w:rsid w:val="004D0134"/>
    <w:rsid w:val="005017F0"/>
    <w:rsid w:val="0052120D"/>
    <w:rsid w:val="00545AC8"/>
    <w:rsid w:val="00581CA9"/>
    <w:rsid w:val="005D35FA"/>
    <w:rsid w:val="005D689E"/>
    <w:rsid w:val="006372E7"/>
    <w:rsid w:val="00666FC5"/>
    <w:rsid w:val="00672F9E"/>
    <w:rsid w:val="00673B5B"/>
    <w:rsid w:val="006A265B"/>
    <w:rsid w:val="006A41CC"/>
    <w:rsid w:val="006A67F3"/>
    <w:rsid w:val="006E629B"/>
    <w:rsid w:val="006F1FCC"/>
    <w:rsid w:val="006F5CD9"/>
    <w:rsid w:val="00713040"/>
    <w:rsid w:val="00714804"/>
    <w:rsid w:val="007348B1"/>
    <w:rsid w:val="0076724D"/>
    <w:rsid w:val="00772266"/>
    <w:rsid w:val="00773617"/>
    <w:rsid w:val="00773808"/>
    <w:rsid w:val="007B2C99"/>
    <w:rsid w:val="007F7C2B"/>
    <w:rsid w:val="008515D7"/>
    <w:rsid w:val="00871AEF"/>
    <w:rsid w:val="00887C10"/>
    <w:rsid w:val="008907E3"/>
    <w:rsid w:val="008A1620"/>
    <w:rsid w:val="008A7338"/>
    <w:rsid w:val="008C51EC"/>
    <w:rsid w:val="008C5288"/>
    <w:rsid w:val="009076AF"/>
    <w:rsid w:val="00910E32"/>
    <w:rsid w:val="00916A0A"/>
    <w:rsid w:val="00921028"/>
    <w:rsid w:val="009214F7"/>
    <w:rsid w:val="00943A66"/>
    <w:rsid w:val="00946040"/>
    <w:rsid w:val="00977811"/>
    <w:rsid w:val="009A5EF5"/>
    <w:rsid w:val="009B21EA"/>
    <w:rsid w:val="009B315F"/>
    <w:rsid w:val="009C1050"/>
    <w:rsid w:val="009D3C46"/>
    <w:rsid w:val="009D6203"/>
    <w:rsid w:val="00A57DF5"/>
    <w:rsid w:val="00A63A0C"/>
    <w:rsid w:val="00A65644"/>
    <w:rsid w:val="00B04C5B"/>
    <w:rsid w:val="00B169FE"/>
    <w:rsid w:val="00BA7511"/>
    <w:rsid w:val="00BD6E8E"/>
    <w:rsid w:val="00BF480B"/>
    <w:rsid w:val="00C306ED"/>
    <w:rsid w:val="00C46BCF"/>
    <w:rsid w:val="00C56209"/>
    <w:rsid w:val="00C67246"/>
    <w:rsid w:val="00C720EE"/>
    <w:rsid w:val="00C8340C"/>
    <w:rsid w:val="00C96C34"/>
    <w:rsid w:val="00CB344F"/>
    <w:rsid w:val="00D06146"/>
    <w:rsid w:val="00D136E4"/>
    <w:rsid w:val="00D26C05"/>
    <w:rsid w:val="00D34645"/>
    <w:rsid w:val="00D35AB4"/>
    <w:rsid w:val="00D727B0"/>
    <w:rsid w:val="00D90199"/>
    <w:rsid w:val="00DA5F2C"/>
    <w:rsid w:val="00DF2010"/>
    <w:rsid w:val="00E1075C"/>
    <w:rsid w:val="00E21859"/>
    <w:rsid w:val="00E666F9"/>
    <w:rsid w:val="00E77F7E"/>
    <w:rsid w:val="00E90A7E"/>
    <w:rsid w:val="00EA257C"/>
    <w:rsid w:val="00EA513A"/>
    <w:rsid w:val="00EA6F24"/>
    <w:rsid w:val="00EB23CD"/>
    <w:rsid w:val="00F16273"/>
    <w:rsid w:val="00F3062C"/>
    <w:rsid w:val="00F71C3F"/>
    <w:rsid w:val="00F80DCF"/>
    <w:rsid w:val="00FB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,10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04C5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04C5B"/>
  </w:style>
  <w:style w:type="paragraph" w:styleId="a5">
    <w:name w:val="Closing"/>
    <w:basedOn w:val="a"/>
    <w:link w:val="a6"/>
    <w:uiPriority w:val="99"/>
    <w:semiHidden/>
    <w:unhideWhenUsed/>
    <w:rsid w:val="00B04C5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04C5B"/>
  </w:style>
  <w:style w:type="table" w:styleId="a7">
    <w:name w:val="Table Grid"/>
    <w:basedOn w:val="a1"/>
    <w:uiPriority w:val="59"/>
    <w:rsid w:val="00B0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59"/>
    <w:rsid w:val="00673B5B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5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AC8"/>
  </w:style>
  <w:style w:type="paragraph" w:styleId="aa">
    <w:name w:val="footer"/>
    <w:basedOn w:val="a"/>
    <w:link w:val="ab"/>
    <w:uiPriority w:val="99"/>
    <w:unhideWhenUsed/>
    <w:rsid w:val="00545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AC8"/>
  </w:style>
  <w:style w:type="paragraph" w:styleId="ac">
    <w:name w:val="Balloon Text"/>
    <w:basedOn w:val="a"/>
    <w:link w:val="ad"/>
    <w:uiPriority w:val="99"/>
    <w:semiHidden/>
    <w:unhideWhenUsed/>
    <w:rsid w:val="005D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5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773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1486-10DF-4176-BFC5-2920FA49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Tsuruoka</dc:creator>
  <cp:lastModifiedBy>梅津幸代</cp:lastModifiedBy>
  <cp:revision>2</cp:revision>
  <cp:lastPrinted>2014-03-12T05:50:00Z</cp:lastPrinted>
  <dcterms:created xsi:type="dcterms:W3CDTF">2015-05-28T07:40:00Z</dcterms:created>
  <dcterms:modified xsi:type="dcterms:W3CDTF">2015-05-28T07:40:00Z</dcterms:modified>
</cp:coreProperties>
</file>